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0E" w:rsidRDefault="00805DCA" w:rsidP="00D14A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b/>
          <w:sz w:val="22"/>
          <w:szCs w:val="22"/>
        </w:rPr>
        <w:t>KAITSELIIDU SPORDIKONTSEPTSIOON</w:t>
      </w:r>
    </w:p>
    <w:p w:rsidR="002E0A55" w:rsidRDefault="002E0A55" w:rsidP="00D14A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E0A55" w:rsidRPr="00D731B4" w:rsidRDefault="002E0A55" w:rsidP="00D14A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C50F9" w:rsidRDefault="009C50F9" w:rsidP="00D14A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E0A55" w:rsidRPr="00D731B4" w:rsidRDefault="0010357D" w:rsidP="00D14AE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SISSEJUHATUS</w:t>
      </w:r>
    </w:p>
    <w:p w:rsidR="00E317FF" w:rsidRPr="00D731B4" w:rsidRDefault="00067F8D" w:rsidP="00E317FF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317FF">
        <w:rPr>
          <w:rFonts w:ascii="Arial" w:hAnsi="Arial" w:cs="Arial"/>
          <w:sz w:val="22"/>
          <w:szCs w:val="22"/>
        </w:rPr>
        <w:t>Kaitseliit on</w:t>
      </w:r>
      <w:r w:rsidR="00F556F1">
        <w:rPr>
          <w:rFonts w:ascii="Arial" w:hAnsi="Arial" w:cs="Arial"/>
          <w:sz w:val="22"/>
          <w:szCs w:val="22"/>
        </w:rPr>
        <w:t xml:space="preserve"> oma olemuselt</w:t>
      </w:r>
      <w:r w:rsidR="00E317FF" w:rsidRPr="00D731B4">
        <w:rPr>
          <w:rFonts w:ascii="Arial" w:hAnsi="Arial" w:cs="Arial"/>
          <w:sz w:val="22"/>
          <w:szCs w:val="22"/>
        </w:rPr>
        <w:t xml:space="preserve"> laiapõhjaline </w:t>
      </w:r>
      <w:r w:rsidR="00E317FF">
        <w:rPr>
          <w:rFonts w:ascii="Arial" w:hAnsi="Arial" w:cs="Arial"/>
          <w:sz w:val="22"/>
          <w:szCs w:val="22"/>
        </w:rPr>
        <w:t xml:space="preserve">riigikaitseline </w:t>
      </w:r>
      <w:r w:rsidR="00E317FF" w:rsidRPr="00D731B4">
        <w:rPr>
          <w:rFonts w:ascii="Arial" w:hAnsi="Arial" w:cs="Arial"/>
          <w:sz w:val="22"/>
          <w:szCs w:val="22"/>
        </w:rPr>
        <w:t xml:space="preserve">organisatsioon, kus tegeletakse </w:t>
      </w:r>
      <w:r w:rsidR="00E317FF">
        <w:rPr>
          <w:rFonts w:ascii="Arial" w:hAnsi="Arial" w:cs="Arial"/>
          <w:sz w:val="22"/>
          <w:szCs w:val="22"/>
        </w:rPr>
        <w:t>isikkoosseisule</w:t>
      </w:r>
      <w:r w:rsidR="00E317FF" w:rsidRPr="00D731B4">
        <w:rPr>
          <w:rFonts w:ascii="Arial" w:hAnsi="Arial" w:cs="Arial"/>
          <w:sz w:val="22"/>
          <w:szCs w:val="22"/>
        </w:rPr>
        <w:t xml:space="preserve"> sõja</w:t>
      </w:r>
      <w:r w:rsidR="00E317FF">
        <w:rPr>
          <w:rFonts w:ascii="Arial" w:hAnsi="Arial" w:cs="Arial"/>
          <w:sz w:val="22"/>
          <w:szCs w:val="22"/>
        </w:rPr>
        <w:t xml:space="preserve">väelise </w:t>
      </w:r>
      <w:r w:rsidR="00E317FF" w:rsidRPr="00D731B4">
        <w:rPr>
          <w:rFonts w:ascii="Arial" w:hAnsi="Arial" w:cs="Arial"/>
          <w:sz w:val="22"/>
          <w:szCs w:val="22"/>
        </w:rPr>
        <w:t>väljaõppe andmisega, pakutakse riigikaitselise huviga noortele tegevusväljundit, tehakse koostööd ning toetatakse oma tegevusega teisi jõustruktuure.</w:t>
      </w:r>
    </w:p>
    <w:p w:rsidR="00E317FF" w:rsidRPr="00D731B4" w:rsidRDefault="00E317FF" w:rsidP="00E317FF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Kaitseliidule on oluline</w:t>
      </w:r>
      <w:r>
        <w:rPr>
          <w:rFonts w:ascii="Arial" w:hAnsi="Arial" w:cs="Arial"/>
          <w:sz w:val="22"/>
          <w:szCs w:val="22"/>
        </w:rPr>
        <w:t xml:space="preserve"> motiveeritud ja heas</w:t>
      </w:r>
      <w:r w:rsidR="00B135D1">
        <w:rPr>
          <w:rFonts w:ascii="Arial" w:hAnsi="Arial" w:cs="Arial"/>
          <w:sz w:val="22"/>
          <w:szCs w:val="22"/>
        </w:rPr>
        <w:t xml:space="preserve"> kehalises</w:t>
      </w:r>
      <w:r w:rsidRPr="00D731B4">
        <w:rPr>
          <w:rFonts w:ascii="Arial" w:hAnsi="Arial" w:cs="Arial"/>
          <w:sz w:val="22"/>
          <w:szCs w:val="22"/>
        </w:rPr>
        <w:t xml:space="preserve"> valmisolekus olevad liikmed, kes oleksid võimelised töötama tingimustes</w:t>
      </w:r>
      <w:r>
        <w:rPr>
          <w:rFonts w:ascii="Arial" w:hAnsi="Arial" w:cs="Arial"/>
          <w:sz w:val="22"/>
          <w:szCs w:val="22"/>
        </w:rPr>
        <w:t>,</w:t>
      </w:r>
      <w:r w:rsidRPr="00D731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mis </w:t>
      </w:r>
      <w:r w:rsidRPr="00D731B4">
        <w:rPr>
          <w:rFonts w:ascii="Arial" w:hAnsi="Arial" w:cs="Arial"/>
          <w:sz w:val="22"/>
          <w:szCs w:val="22"/>
        </w:rPr>
        <w:t>nõuavad liikmelt füüsilist vastupidavust ja samas oskust kasutada situatsiooni lahendamiseks erinevaid vahendeid.</w:t>
      </w:r>
    </w:p>
    <w:p w:rsidR="00E317FF" w:rsidRDefault="00E317FF" w:rsidP="00E317FF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Tulenevalt Kaitseliidu</w:t>
      </w:r>
      <w:r w:rsidRPr="00D731B4">
        <w:rPr>
          <w:rFonts w:ascii="Arial" w:hAnsi="Arial" w:cs="Arial"/>
          <w:sz w:val="22"/>
          <w:szCs w:val="22"/>
        </w:rPr>
        <w:t xml:space="preserve"> ülesannetest ja nende sisust, on oluline pöörata enam tähelepanu sõjalis-sportlikele tegevustele. Lisaks on olulised ka sportlikud ettevõtmised, mis ühendavad </w:t>
      </w:r>
      <w:r w:rsidR="005D1AE4">
        <w:rPr>
          <w:rFonts w:ascii="Arial" w:hAnsi="Arial" w:cs="Arial"/>
          <w:sz w:val="22"/>
          <w:szCs w:val="22"/>
        </w:rPr>
        <w:t>isikkoosseisu,</w:t>
      </w:r>
      <w:r w:rsidRPr="00D731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muudavad nad </w:t>
      </w:r>
      <w:r w:rsidR="005D1AE4">
        <w:rPr>
          <w:rFonts w:ascii="Arial" w:hAnsi="Arial" w:cs="Arial"/>
          <w:sz w:val="22"/>
          <w:szCs w:val="22"/>
        </w:rPr>
        <w:t>sotsiaalselt aktiivsemaks ning</w:t>
      </w:r>
      <w:r>
        <w:rPr>
          <w:rFonts w:ascii="Arial" w:hAnsi="Arial" w:cs="Arial"/>
          <w:sz w:val="22"/>
          <w:szCs w:val="22"/>
        </w:rPr>
        <w:t xml:space="preserve"> tõstavad</w:t>
      </w:r>
      <w:r w:rsidR="005D1AE4">
        <w:rPr>
          <w:rFonts w:ascii="Arial" w:hAnsi="Arial" w:cs="Arial"/>
          <w:sz w:val="22"/>
          <w:szCs w:val="22"/>
        </w:rPr>
        <w:t xml:space="preserve"> enesetunnet ja pakuvad </w:t>
      </w:r>
      <w:r>
        <w:rPr>
          <w:rFonts w:ascii="Arial" w:hAnsi="Arial" w:cs="Arial"/>
          <w:sz w:val="22"/>
          <w:szCs w:val="22"/>
        </w:rPr>
        <w:t xml:space="preserve"> rahulolu</w:t>
      </w:r>
      <w:r w:rsidRPr="00D731B4">
        <w:rPr>
          <w:rFonts w:ascii="Arial" w:hAnsi="Arial" w:cs="Arial"/>
          <w:sz w:val="22"/>
          <w:szCs w:val="22"/>
        </w:rPr>
        <w:t xml:space="preserve">. </w:t>
      </w:r>
    </w:p>
    <w:p w:rsidR="0010357D" w:rsidRDefault="00067F8D" w:rsidP="00FE6E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56F1">
        <w:rPr>
          <w:rFonts w:ascii="Arial" w:hAnsi="Arial" w:cs="Arial"/>
          <w:sz w:val="22"/>
          <w:szCs w:val="22"/>
        </w:rPr>
        <w:t>S</w:t>
      </w:r>
      <w:r w:rsidR="0010357D">
        <w:rPr>
          <w:rFonts w:ascii="Arial" w:hAnsi="Arial" w:cs="Arial"/>
          <w:sz w:val="22"/>
          <w:szCs w:val="22"/>
        </w:rPr>
        <w:t>port on Kaitseliidus väljaõppeprotsessi lahu</w:t>
      </w:r>
      <w:r w:rsidR="00D95EED">
        <w:rPr>
          <w:rFonts w:ascii="Arial" w:hAnsi="Arial" w:cs="Arial"/>
          <w:sz w:val="22"/>
          <w:szCs w:val="22"/>
        </w:rPr>
        <w:t>tamatu osa, et valmistada Kaits</w:t>
      </w:r>
      <w:r w:rsidR="0010357D">
        <w:rPr>
          <w:rFonts w:ascii="Arial" w:hAnsi="Arial" w:cs="Arial"/>
          <w:sz w:val="22"/>
          <w:szCs w:val="22"/>
        </w:rPr>
        <w:t>eliidu liikme</w:t>
      </w:r>
      <w:r w:rsidR="00F716C0">
        <w:rPr>
          <w:rFonts w:ascii="Arial" w:hAnsi="Arial" w:cs="Arial"/>
          <w:sz w:val="22"/>
          <w:szCs w:val="22"/>
        </w:rPr>
        <w:t>id, teenistujaid (edaspidi isikkoosseis)</w:t>
      </w:r>
      <w:r w:rsidR="0010357D">
        <w:rPr>
          <w:rFonts w:ascii="Arial" w:hAnsi="Arial" w:cs="Arial"/>
          <w:sz w:val="22"/>
          <w:szCs w:val="22"/>
        </w:rPr>
        <w:t xml:space="preserve"> ette rahu –</w:t>
      </w:r>
      <w:r w:rsidR="00F556F1">
        <w:rPr>
          <w:rFonts w:ascii="Arial" w:hAnsi="Arial" w:cs="Arial"/>
          <w:sz w:val="22"/>
          <w:szCs w:val="22"/>
        </w:rPr>
        <w:t xml:space="preserve">, kriisi - </w:t>
      </w:r>
      <w:r w:rsidR="0010357D">
        <w:rPr>
          <w:rFonts w:ascii="Arial" w:hAnsi="Arial" w:cs="Arial"/>
          <w:sz w:val="22"/>
          <w:szCs w:val="22"/>
        </w:rPr>
        <w:t xml:space="preserve"> ja sõjaaja ülesannete täitmiseks. </w:t>
      </w:r>
      <w:r w:rsidR="0010357D" w:rsidRPr="00D731B4">
        <w:rPr>
          <w:rFonts w:ascii="Arial" w:hAnsi="Arial" w:cs="Arial"/>
          <w:sz w:val="22"/>
          <w:szCs w:val="22"/>
        </w:rPr>
        <w:t>Organisatsiooni ja ühiskonna huve arvesse võttes on oluline kasutada meile eraldatud ressursse võ</w:t>
      </w:r>
      <w:r w:rsidR="00B135D1">
        <w:rPr>
          <w:rFonts w:ascii="Arial" w:hAnsi="Arial" w:cs="Arial"/>
          <w:sz w:val="22"/>
          <w:szCs w:val="22"/>
        </w:rPr>
        <w:t>imalikult optimaalselt, et muuta</w:t>
      </w:r>
      <w:r w:rsidR="0010357D" w:rsidRPr="00D731B4">
        <w:rPr>
          <w:rFonts w:ascii="Arial" w:hAnsi="Arial" w:cs="Arial"/>
          <w:sz w:val="22"/>
          <w:szCs w:val="22"/>
        </w:rPr>
        <w:t xml:space="preserve"> </w:t>
      </w:r>
      <w:r w:rsidR="00F716C0">
        <w:rPr>
          <w:rFonts w:ascii="Arial" w:hAnsi="Arial" w:cs="Arial"/>
          <w:sz w:val="22"/>
          <w:szCs w:val="22"/>
        </w:rPr>
        <w:t>isikkoosseisu</w:t>
      </w:r>
      <w:r w:rsidR="0010357D" w:rsidRPr="00D731B4">
        <w:rPr>
          <w:rFonts w:ascii="Arial" w:hAnsi="Arial" w:cs="Arial"/>
          <w:sz w:val="22"/>
          <w:szCs w:val="22"/>
        </w:rPr>
        <w:t xml:space="preserve"> sportimis- ja tervis</w:t>
      </w:r>
      <w:r w:rsidR="00F556F1">
        <w:rPr>
          <w:rFonts w:ascii="Arial" w:hAnsi="Arial" w:cs="Arial"/>
          <w:sz w:val="22"/>
          <w:szCs w:val="22"/>
        </w:rPr>
        <w:t xml:space="preserve">käitumist. </w:t>
      </w:r>
    </w:p>
    <w:p w:rsidR="00F556F1" w:rsidRDefault="00F556F1" w:rsidP="00FE6E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Antud dokumendiga määratletakse spordikontseptsiooni eesmärk, visioon ja peamised ülesanded. Kontseptsioon käsitleb Kaitseliidu spordialase tegevuse korraldust, </w:t>
      </w:r>
      <w:r w:rsidR="007A0C73">
        <w:rPr>
          <w:rFonts w:ascii="Arial" w:hAnsi="Arial" w:cs="Arial"/>
          <w:sz w:val="22"/>
          <w:szCs w:val="22"/>
        </w:rPr>
        <w:t>planeerimist ja finantseerimist ning annab lähtekohad planeerimaks Kaitseliidu isikkoosseisu tervislike eluviiside toetamist ja sportlike tegevusi ning kirjeldab seda toetava tugisüsteemi olemust, struktuuri ja ülesandeid.</w:t>
      </w:r>
    </w:p>
    <w:p w:rsidR="0010357D" w:rsidRDefault="0010357D" w:rsidP="00D14A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C50F9" w:rsidRPr="00D731B4" w:rsidRDefault="00F00094" w:rsidP="00D14A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b/>
          <w:sz w:val="22"/>
          <w:szCs w:val="22"/>
        </w:rPr>
        <w:t>E</w:t>
      </w:r>
      <w:r w:rsidR="009C50F9" w:rsidRPr="00D731B4">
        <w:rPr>
          <w:rFonts w:ascii="Arial" w:hAnsi="Arial" w:cs="Arial"/>
          <w:b/>
          <w:sz w:val="22"/>
          <w:szCs w:val="22"/>
        </w:rPr>
        <w:t>esmärk</w:t>
      </w:r>
    </w:p>
    <w:p w:rsidR="00CF2240" w:rsidRPr="00D731B4" w:rsidRDefault="000A5290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Spordikontseptsiooni </w:t>
      </w:r>
      <w:r w:rsidR="0010357D" w:rsidRPr="00D731B4">
        <w:rPr>
          <w:rFonts w:ascii="Arial" w:hAnsi="Arial" w:cs="Arial"/>
          <w:sz w:val="22"/>
          <w:szCs w:val="22"/>
        </w:rPr>
        <w:t>eesmär</w:t>
      </w:r>
      <w:r w:rsidR="0010357D">
        <w:rPr>
          <w:rFonts w:ascii="Arial" w:hAnsi="Arial" w:cs="Arial"/>
          <w:sz w:val="22"/>
          <w:szCs w:val="22"/>
        </w:rPr>
        <w:t>k on</w:t>
      </w:r>
      <w:r w:rsidR="0010357D" w:rsidRPr="00D731B4">
        <w:rPr>
          <w:rFonts w:ascii="Arial" w:hAnsi="Arial" w:cs="Arial"/>
          <w:sz w:val="22"/>
          <w:szCs w:val="22"/>
        </w:rPr>
        <w:t xml:space="preserve"> </w:t>
      </w:r>
      <w:r w:rsidR="009C50F9" w:rsidRPr="00D731B4">
        <w:rPr>
          <w:rFonts w:ascii="Arial" w:hAnsi="Arial" w:cs="Arial"/>
          <w:sz w:val="22"/>
          <w:szCs w:val="22"/>
        </w:rPr>
        <w:t xml:space="preserve">reguleerida </w:t>
      </w:r>
      <w:r w:rsidR="007D336E">
        <w:rPr>
          <w:rFonts w:ascii="Arial" w:hAnsi="Arial" w:cs="Arial"/>
          <w:sz w:val="22"/>
          <w:szCs w:val="22"/>
        </w:rPr>
        <w:t xml:space="preserve">Kaitseliidu </w:t>
      </w:r>
      <w:r w:rsidR="009C50F9" w:rsidRPr="00D731B4">
        <w:rPr>
          <w:rFonts w:ascii="Arial" w:hAnsi="Arial" w:cs="Arial"/>
          <w:sz w:val="22"/>
          <w:szCs w:val="22"/>
        </w:rPr>
        <w:t xml:space="preserve"> liikumis</w:t>
      </w:r>
      <w:r w:rsidR="000647CA" w:rsidRPr="00D731B4">
        <w:rPr>
          <w:rFonts w:ascii="Arial" w:hAnsi="Arial" w:cs="Arial"/>
          <w:sz w:val="22"/>
          <w:szCs w:val="22"/>
        </w:rPr>
        <w:t>harrastuse</w:t>
      </w:r>
      <w:r w:rsidR="008F4A13" w:rsidRPr="00D731B4">
        <w:rPr>
          <w:rFonts w:ascii="Arial" w:hAnsi="Arial" w:cs="Arial"/>
          <w:sz w:val="22"/>
          <w:szCs w:val="22"/>
        </w:rPr>
        <w:t>-</w:t>
      </w:r>
      <w:r w:rsidR="000647CA" w:rsidRPr="00D731B4">
        <w:rPr>
          <w:rFonts w:ascii="Arial" w:hAnsi="Arial" w:cs="Arial"/>
          <w:sz w:val="22"/>
          <w:szCs w:val="22"/>
        </w:rPr>
        <w:t xml:space="preserve"> ja spordi</w:t>
      </w:r>
      <w:r w:rsidR="00E178B2" w:rsidRPr="00D731B4">
        <w:rPr>
          <w:rFonts w:ascii="Arial" w:hAnsi="Arial" w:cs="Arial"/>
          <w:sz w:val="22"/>
          <w:szCs w:val="22"/>
        </w:rPr>
        <w:t>alast</w:t>
      </w:r>
      <w:r w:rsidR="00DE39B4" w:rsidRPr="00D731B4">
        <w:rPr>
          <w:rFonts w:ascii="Arial" w:hAnsi="Arial" w:cs="Arial"/>
          <w:sz w:val="22"/>
          <w:szCs w:val="22"/>
        </w:rPr>
        <w:t xml:space="preserve"> tegevust</w:t>
      </w:r>
      <w:r w:rsidR="009C50F9" w:rsidRPr="00D731B4">
        <w:rPr>
          <w:rFonts w:ascii="Arial" w:hAnsi="Arial" w:cs="Arial"/>
          <w:sz w:val="22"/>
          <w:szCs w:val="22"/>
        </w:rPr>
        <w:t>.</w:t>
      </w:r>
      <w:r w:rsidR="00232BE3" w:rsidRPr="00D731B4">
        <w:rPr>
          <w:rFonts w:ascii="Arial" w:hAnsi="Arial" w:cs="Arial"/>
          <w:sz w:val="22"/>
          <w:szCs w:val="22"/>
        </w:rPr>
        <w:t xml:space="preserve"> </w:t>
      </w:r>
    </w:p>
    <w:p w:rsidR="0057617B" w:rsidRPr="00D731B4" w:rsidRDefault="0057617B" w:rsidP="00D14A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7617B" w:rsidRPr="00D731B4" w:rsidRDefault="00C220C0" w:rsidP="00D14A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b/>
          <w:sz w:val="22"/>
          <w:szCs w:val="22"/>
        </w:rPr>
        <w:t>Visioon „20</w:t>
      </w:r>
      <w:r w:rsidR="001C12AA" w:rsidRPr="00D731B4">
        <w:rPr>
          <w:rFonts w:ascii="Arial" w:hAnsi="Arial" w:cs="Arial"/>
          <w:b/>
          <w:sz w:val="22"/>
          <w:szCs w:val="22"/>
        </w:rPr>
        <w:t>2</w:t>
      </w:r>
      <w:r w:rsidR="000A5290">
        <w:rPr>
          <w:rFonts w:ascii="Arial" w:hAnsi="Arial" w:cs="Arial"/>
          <w:b/>
          <w:sz w:val="22"/>
          <w:szCs w:val="22"/>
        </w:rPr>
        <w:t>2</w:t>
      </w:r>
      <w:r w:rsidR="0057617B" w:rsidRPr="00D731B4">
        <w:rPr>
          <w:rFonts w:ascii="Arial" w:hAnsi="Arial" w:cs="Arial"/>
          <w:b/>
          <w:sz w:val="22"/>
          <w:szCs w:val="22"/>
        </w:rPr>
        <w:t>“</w:t>
      </w:r>
    </w:p>
    <w:p w:rsidR="00E61DD2" w:rsidRPr="00D731B4" w:rsidRDefault="003973DA" w:rsidP="00CA4C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Kaitseliit väärtustab</w:t>
      </w:r>
      <w:r w:rsidR="006215E2" w:rsidRPr="00D731B4">
        <w:rPr>
          <w:rFonts w:ascii="Arial" w:hAnsi="Arial" w:cs="Arial"/>
          <w:sz w:val="22"/>
          <w:szCs w:val="22"/>
        </w:rPr>
        <w:t xml:space="preserve"> </w:t>
      </w:r>
      <w:r w:rsidR="000A5290" w:rsidRPr="00D731B4">
        <w:rPr>
          <w:rFonts w:ascii="Arial" w:hAnsi="Arial" w:cs="Arial"/>
          <w:sz w:val="22"/>
          <w:szCs w:val="22"/>
        </w:rPr>
        <w:t>sportli</w:t>
      </w:r>
      <w:r w:rsidR="000A5290">
        <w:rPr>
          <w:rFonts w:ascii="Arial" w:hAnsi="Arial" w:cs="Arial"/>
          <w:sz w:val="22"/>
          <w:szCs w:val="22"/>
        </w:rPr>
        <w:t>k</w:t>
      </w:r>
      <w:r w:rsidR="000A5290" w:rsidRPr="00D731B4">
        <w:rPr>
          <w:rFonts w:ascii="Arial" w:hAnsi="Arial" w:cs="Arial"/>
          <w:sz w:val="22"/>
          <w:szCs w:val="22"/>
        </w:rPr>
        <w:t>ke liikmeid</w:t>
      </w:r>
      <w:r w:rsidR="005D1AE4">
        <w:rPr>
          <w:rFonts w:ascii="Arial" w:hAnsi="Arial" w:cs="Arial"/>
          <w:sz w:val="22"/>
          <w:szCs w:val="22"/>
        </w:rPr>
        <w:t xml:space="preserve"> ja </w:t>
      </w:r>
      <w:r w:rsidR="000A5290">
        <w:rPr>
          <w:rFonts w:ascii="Arial" w:hAnsi="Arial" w:cs="Arial"/>
          <w:sz w:val="22"/>
          <w:szCs w:val="22"/>
        </w:rPr>
        <w:t xml:space="preserve"> -</w:t>
      </w:r>
      <w:r w:rsidR="005D1AE4">
        <w:rPr>
          <w:rFonts w:ascii="Arial" w:hAnsi="Arial" w:cs="Arial"/>
          <w:sz w:val="22"/>
          <w:szCs w:val="22"/>
        </w:rPr>
        <w:t xml:space="preserve"> </w:t>
      </w:r>
      <w:r w:rsidR="006215E2" w:rsidRPr="00D731B4">
        <w:rPr>
          <w:rFonts w:ascii="Arial" w:hAnsi="Arial" w:cs="Arial"/>
          <w:sz w:val="22"/>
          <w:szCs w:val="22"/>
        </w:rPr>
        <w:t>tegevusi</w:t>
      </w:r>
      <w:r w:rsidRPr="00D731B4">
        <w:rPr>
          <w:rFonts w:ascii="Arial" w:hAnsi="Arial" w:cs="Arial"/>
          <w:sz w:val="22"/>
          <w:szCs w:val="22"/>
        </w:rPr>
        <w:t xml:space="preserve"> ning Kaitseliidus</w:t>
      </w:r>
      <w:r w:rsidR="00E61DD2" w:rsidRPr="00D731B4">
        <w:rPr>
          <w:rFonts w:ascii="Arial" w:hAnsi="Arial" w:cs="Arial"/>
          <w:sz w:val="22"/>
          <w:szCs w:val="22"/>
        </w:rPr>
        <w:t xml:space="preserve"> toimib </w:t>
      </w:r>
      <w:r w:rsidR="00D376FD">
        <w:rPr>
          <w:rFonts w:ascii="Arial" w:hAnsi="Arial" w:cs="Arial"/>
          <w:sz w:val="22"/>
          <w:szCs w:val="22"/>
        </w:rPr>
        <w:t>tugisüsteem tervise</w:t>
      </w:r>
      <w:r w:rsidR="00350CF3">
        <w:rPr>
          <w:rFonts w:ascii="Arial" w:hAnsi="Arial" w:cs="Arial"/>
          <w:sz w:val="22"/>
          <w:szCs w:val="22"/>
        </w:rPr>
        <w:t>- ja spordi</w:t>
      </w:r>
      <w:r w:rsidR="00AD7438">
        <w:rPr>
          <w:rFonts w:ascii="Arial" w:hAnsi="Arial" w:cs="Arial"/>
          <w:sz w:val="22"/>
          <w:szCs w:val="22"/>
        </w:rPr>
        <w:t>alase tegevuse</w:t>
      </w:r>
      <w:r w:rsidR="00E61DD2" w:rsidRPr="00D731B4">
        <w:rPr>
          <w:rFonts w:ascii="Arial" w:hAnsi="Arial" w:cs="Arial"/>
          <w:sz w:val="22"/>
          <w:szCs w:val="22"/>
        </w:rPr>
        <w:t xml:space="preserve"> toetamiseks ja arendamiseks</w:t>
      </w:r>
      <w:r w:rsidRPr="009D21CC">
        <w:rPr>
          <w:rFonts w:ascii="Arial" w:hAnsi="Arial" w:cs="Arial"/>
          <w:b/>
          <w:sz w:val="22"/>
          <w:szCs w:val="22"/>
        </w:rPr>
        <w:t>.</w:t>
      </w:r>
    </w:p>
    <w:p w:rsidR="0057617B" w:rsidRPr="00D731B4" w:rsidRDefault="0057617B" w:rsidP="00EB29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Kaitseliidul on ühtne spordisüsteem, mis pakub osalusvõimalust kõikidele liikmeskonna gruppidele.</w:t>
      </w:r>
    </w:p>
    <w:p w:rsidR="006215E2" w:rsidRPr="00D731B4" w:rsidRDefault="006215E2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2240" w:rsidRPr="00D731B4" w:rsidRDefault="006215E2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b/>
          <w:sz w:val="22"/>
          <w:szCs w:val="22"/>
        </w:rPr>
        <w:t>Missioon</w:t>
      </w:r>
      <w:r w:rsidR="00F556F1">
        <w:rPr>
          <w:rFonts w:ascii="Arial" w:hAnsi="Arial" w:cs="Arial"/>
          <w:b/>
          <w:sz w:val="22"/>
          <w:szCs w:val="22"/>
        </w:rPr>
        <w:t xml:space="preserve"> ehk peamine ülesanne</w:t>
      </w:r>
    </w:p>
    <w:p w:rsidR="0056183F" w:rsidRDefault="006215E2" w:rsidP="00D14AE1">
      <w:pPr>
        <w:spacing w:line="276" w:lineRule="auto"/>
        <w:jc w:val="both"/>
        <w:rPr>
          <w:ins w:id="0" w:author="-" w:date="2014-10-14T15:08:00Z"/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 xml:space="preserve">Kaitseliidu </w:t>
      </w:r>
      <w:r w:rsidR="00F716C0">
        <w:rPr>
          <w:rFonts w:ascii="Arial" w:hAnsi="Arial" w:cs="Arial"/>
          <w:sz w:val="22"/>
          <w:szCs w:val="22"/>
        </w:rPr>
        <w:t>isikkoosseisu</w:t>
      </w:r>
      <w:r w:rsidRPr="00D731B4">
        <w:rPr>
          <w:rFonts w:ascii="Arial" w:hAnsi="Arial" w:cs="Arial"/>
          <w:sz w:val="22"/>
          <w:szCs w:val="22"/>
        </w:rPr>
        <w:t xml:space="preserve"> tervise tugevdamine ning sportliku saavutusvõime tõstmine</w:t>
      </w:r>
      <w:r w:rsidR="008A1858" w:rsidRPr="00D731B4">
        <w:rPr>
          <w:rFonts w:ascii="Arial" w:hAnsi="Arial" w:cs="Arial"/>
          <w:sz w:val="22"/>
          <w:szCs w:val="22"/>
        </w:rPr>
        <w:t>,</w:t>
      </w:r>
      <w:r w:rsidRPr="00D731B4">
        <w:rPr>
          <w:rFonts w:ascii="Arial" w:hAnsi="Arial" w:cs="Arial"/>
          <w:sz w:val="22"/>
          <w:szCs w:val="22"/>
        </w:rPr>
        <w:t xml:space="preserve"> nendele võistlusvõimaluste pakkumine. Spordi</w:t>
      </w:r>
      <w:r w:rsidR="00910A51">
        <w:rPr>
          <w:rFonts w:ascii="Arial" w:hAnsi="Arial" w:cs="Arial"/>
          <w:sz w:val="22"/>
          <w:szCs w:val="22"/>
        </w:rPr>
        <w:t>,</w:t>
      </w:r>
      <w:r w:rsidRPr="00D731B4">
        <w:rPr>
          <w:rFonts w:ascii="Arial" w:hAnsi="Arial" w:cs="Arial"/>
          <w:sz w:val="22"/>
          <w:szCs w:val="22"/>
        </w:rPr>
        <w:t xml:space="preserve"> kui sotsiaalse </w:t>
      </w:r>
      <w:r w:rsidR="00D44891">
        <w:rPr>
          <w:rFonts w:ascii="Arial" w:hAnsi="Arial" w:cs="Arial"/>
          <w:sz w:val="22"/>
          <w:szCs w:val="22"/>
        </w:rPr>
        <w:t>suhtlemise vormi edendamine Kaitseliidu</w:t>
      </w:r>
      <w:r w:rsidR="00B42FB6">
        <w:rPr>
          <w:rFonts w:ascii="Arial" w:hAnsi="Arial" w:cs="Arial"/>
          <w:sz w:val="22"/>
          <w:szCs w:val="22"/>
        </w:rPr>
        <w:t xml:space="preserve"> struktuuriüksuste</w:t>
      </w:r>
      <w:r w:rsidR="00910A51">
        <w:rPr>
          <w:rFonts w:ascii="Arial" w:hAnsi="Arial" w:cs="Arial"/>
          <w:sz w:val="22"/>
          <w:szCs w:val="22"/>
        </w:rPr>
        <w:t xml:space="preserve">s ja </w:t>
      </w:r>
      <w:r w:rsidR="00F716C0">
        <w:rPr>
          <w:rFonts w:ascii="Arial" w:hAnsi="Arial" w:cs="Arial"/>
          <w:sz w:val="22"/>
          <w:szCs w:val="22"/>
        </w:rPr>
        <w:t xml:space="preserve">nende </w:t>
      </w:r>
      <w:r w:rsidR="00910A51">
        <w:rPr>
          <w:rFonts w:ascii="Arial" w:hAnsi="Arial" w:cs="Arial"/>
          <w:sz w:val="22"/>
          <w:szCs w:val="22"/>
        </w:rPr>
        <w:t>vahel</w:t>
      </w:r>
      <w:r w:rsidRPr="00D731B4">
        <w:rPr>
          <w:rFonts w:ascii="Arial" w:hAnsi="Arial" w:cs="Arial"/>
          <w:sz w:val="22"/>
          <w:szCs w:val="22"/>
        </w:rPr>
        <w:t>, kommunika</w:t>
      </w:r>
      <w:r w:rsidR="00350CF3">
        <w:rPr>
          <w:rFonts w:ascii="Arial" w:hAnsi="Arial" w:cs="Arial"/>
          <w:sz w:val="22"/>
          <w:szCs w:val="22"/>
        </w:rPr>
        <w:t>tsiooni ja koostöö para</w:t>
      </w:r>
      <w:r w:rsidR="00910A51">
        <w:rPr>
          <w:rFonts w:ascii="Arial" w:hAnsi="Arial" w:cs="Arial"/>
          <w:sz w:val="22"/>
          <w:szCs w:val="22"/>
        </w:rPr>
        <w:t>ndamine</w:t>
      </w:r>
      <w:r w:rsidR="00EF36E8">
        <w:rPr>
          <w:rFonts w:ascii="Arial" w:hAnsi="Arial" w:cs="Arial"/>
          <w:sz w:val="22"/>
          <w:szCs w:val="22"/>
        </w:rPr>
        <w:t xml:space="preserve"> nii Kaitseliidu siseselt kui väliselt</w:t>
      </w:r>
      <w:r w:rsidRPr="00D731B4">
        <w:rPr>
          <w:rFonts w:ascii="Arial" w:hAnsi="Arial" w:cs="Arial"/>
          <w:sz w:val="22"/>
          <w:szCs w:val="22"/>
        </w:rPr>
        <w:t xml:space="preserve"> ning </w:t>
      </w:r>
      <w:r w:rsidR="000A5290">
        <w:rPr>
          <w:rFonts w:ascii="Arial" w:hAnsi="Arial" w:cs="Arial"/>
          <w:sz w:val="22"/>
          <w:szCs w:val="22"/>
        </w:rPr>
        <w:t>Kaitseliidu</w:t>
      </w:r>
      <w:r w:rsidR="00910A51">
        <w:rPr>
          <w:rFonts w:ascii="Arial" w:hAnsi="Arial" w:cs="Arial"/>
          <w:sz w:val="22"/>
          <w:szCs w:val="22"/>
        </w:rPr>
        <w:t xml:space="preserve"> esindamine </w:t>
      </w:r>
      <w:r w:rsidRPr="00D731B4">
        <w:rPr>
          <w:rFonts w:ascii="Arial" w:hAnsi="Arial" w:cs="Arial"/>
          <w:sz w:val="22"/>
          <w:szCs w:val="22"/>
        </w:rPr>
        <w:t>riiklikus kui</w:t>
      </w:r>
      <w:r w:rsidR="00910A51">
        <w:rPr>
          <w:rFonts w:ascii="Arial" w:hAnsi="Arial" w:cs="Arial"/>
          <w:sz w:val="22"/>
          <w:szCs w:val="22"/>
        </w:rPr>
        <w:t xml:space="preserve"> ka</w:t>
      </w:r>
      <w:r w:rsidRPr="00D731B4">
        <w:rPr>
          <w:rFonts w:ascii="Arial" w:hAnsi="Arial" w:cs="Arial"/>
          <w:sz w:val="22"/>
          <w:szCs w:val="22"/>
        </w:rPr>
        <w:t xml:space="preserve"> rahvusvahelises sporditegevuses.</w:t>
      </w:r>
    </w:p>
    <w:p w:rsidR="0056183F" w:rsidRDefault="0056183F" w:rsidP="00D14AE1">
      <w:pPr>
        <w:spacing w:line="276" w:lineRule="auto"/>
        <w:jc w:val="both"/>
        <w:rPr>
          <w:ins w:id="1" w:author="-" w:date="2014-10-14T15:08:00Z"/>
          <w:rFonts w:ascii="Arial" w:hAnsi="Arial" w:cs="Arial"/>
          <w:sz w:val="22"/>
          <w:szCs w:val="22"/>
        </w:rPr>
      </w:pPr>
    </w:p>
    <w:p w:rsidR="004D6D99" w:rsidRDefault="004D6D99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2549">
        <w:rPr>
          <w:rFonts w:ascii="Arial" w:hAnsi="Arial" w:cs="Arial"/>
          <w:b/>
          <w:sz w:val="22"/>
          <w:szCs w:val="22"/>
        </w:rPr>
        <w:t>Liikumis- ja sp</w:t>
      </w:r>
      <w:r w:rsidR="00E1706D">
        <w:rPr>
          <w:rFonts w:ascii="Arial" w:hAnsi="Arial" w:cs="Arial"/>
          <w:b/>
          <w:sz w:val="22"/>
          <w:szCs w:val="22"/>
        </w:rPr>
        <w:t>ordialane korraldus Kaitseliidus</w:t>
      </w:r>
    </w:p>
    <w:p w:rsidR="004D6D99" w:rsidRDefault="004D6D99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42FB6" w:rsidRPr="00B913E8" w:rsidRDefault="00D44891" w:rsidP="00AC679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Kaitseliidu</w:t>
      </w:r>
      <w:r w:rsidR="004D6D99">
        <w:rPr>
          <w:rFonts w:ascii="Arial" w:hAnsi="Arial" w:cs="Arial"/>
          <w:sz w:val="22"/>
          <w:szCs w:val="22"/>
        </w:rPr>
        <w:t xml:space="preserve"> </w:t>
      </w:r>
      <w:r w:rsidR="00C56A86">
        <w:rPr>
          <w:rFonts w:ascii="Arial" w:hAnsi="Arial" w:cs="Arial"/>
          <w:sz w:val="22"/>
          <w:szCs w:val="22"/>
        </w:rPr>
        <w:t xml:space="preserve">ülese </w:t>
      </w:r>
      <w:r w:rsidR="004D6D99">
        <w:rPr>
          <w:rFonts w:ascii="Arial" w:hAnsi="Arial" w:cs="Arial"/>
          <w:sz w:val="22"/>
          <w:szCs w:val="22"/>
        </w:rPr>
        <w:t>spordiala</w:t>
      </w:r>
      <w:r w:rsidR="00EF36E8">
        <w:rPr>
          <w:rFonts w:ascii="Arial" w:hAnsi="Arial" w:cs="Arial"/>
          <w:sz w:val="22"/>
          <w:szCs w:val="22"/>
        </w:rPr>
        <w:t>se tegevuse eest vastutab</w:t>
      </w:r>
      <w:r w:rsidR="00B42FB6">
        <w:rPr>
          <w:rFonts w:ascii="Arial" w:hAnsi="Arial" w:cs="Arial"/>
          <w:sz w:val="22"/>
          <w:szCs w:val="22"/>
        </w:rPr>
        <w:t xml:space="preserve"> </w:t>
      </w:r>
      <w:r w:rsidR="00D95EED">
        <w:rPr>
          <w:rFonts w:ascii="Arial" w:hAnsi="Arial" w:cs="Arial"/>
          <w:sz w:val="22"/>
          <w:szCs w:val="22"/>
        </w:rPr>
        <w:t>Kaitseliidu peastaabi (</w:t>
      </w:r>
      <w:r w:rsidR="00B42FB6">
        <w:rPr>
          <w:rFonts w:ascii="Arial" w:hAnsi="Arial" w:cs="Arial"/>
          <w:sz w:val="22"/>
          <w:szCs w:val="22"/>
        </w:rPr>
        <w:t>KLPS</w:t>
      </w:r>
      <w:r w:rsidR="00D95EED">
        <w:rPr>
          <w:rFonts w:ascii="Arial" w:hAnsi="Arial" w:cs="Arial"/>
          <w:sz w:val="22"/>
          <w:szCs w:val="22"/>
        </w:rPr>
        <w:t>)</w:t>
      </w:r>
      <w:r w:rsidR="00B42FB6">
        <w:rPr>
          <w:rFonts w:ascii="Arial" w:hAnsi="Arial" w:cs="Arial"/>
          <w:sz w:val="22"/>
          <w:szCs w:val="22"/>
        </w:rPr>
        <w:t xml:space="preserve"> </w:t>
      </w:r>
      <w:r w:rsidR="00EF36E8">
        <w:rPr>
          <w:rFonts w:ascii="Arial" w:hAnsi="Arial" w:cs="Arial"/>
          <w:sz w:val="22"/>
          <w:szCs w:val="22"/>
        </w:rPr>
        <w:t>kehakultuuri arendusspetsialist</w:t>
      </w:r>
      <w:r w:rsidR="00B42FB6">
        <w:rPr>
          <w:rFonts w:ascii="Arial" w:hAnsi="Arial" w:cs="Arial"/>
          <w:sz w:val="22"/>
          <w:szCs w:val="22"/>
        </w:rPr>
        <w:t xml:space="preserve">, </w:t>
      </w:r>
      <w:r w:rsidR="00EF36E8">
        <w:rPr>
          <w:rFonts w:ascii="Arial" w:hAnsi="Arial" w:cs="Arial"/>
          <w:sz w:val="22"/>
          <w:szCs w:val="22"/>
        </w:rPr>
        <w:t>kelle määrab ametisse Kaitseliidu ülem. KLPS  kehakultuuri arendusspetsialisti</w:t>
      </w:r>
      <w:r w:rsidR="00B42FB6">
        <w:rPr>
          <w:rFonts w:ascii="Arial" w:hAnsi="Arial" w:cs="Arial"/>
          <w:sz w:val="22"/>
          <w:szCs w:val="22"/>
        </w:rPr>
        <w:t xml:space="preserve"> </w:t>
      </w:r>
      <w:r w:rsidR="00AD7438">
        <w:rPr>
          <w:rFonts w:ascii="Arial" w:hAnsi="Arial" w:cs="Arial"/>
          <w:sz w:val="22"/>
          <w:szCs w:val="22"/>
        </w:rPr>
        <w:t>kohuseks</w:t>
      </w:r>
      <w:r w:rsidR="00FA2C9C">
        <w:rPr>
          <w:rFonts w:ascii="Arial" w:hAnsi="Arial" w:cs="Arial"/>
          <w:sz w:val="22"/>
          <w:szCs w:val="22"/>
        </w:rPr>
        <w:t xml:space="preserve"> on Kaitseliidu</w:t>
      </w:r>
      <w:r w:rsidR="00B913E8">
        <w:rPr>
          <w:rFonts w:ascii="Arial" w:hAnsi="Arial" w:cs="Arial"/>
          <w:sz w:val="22"/>
          <w:szCs w:val="22"/>
        </w:rPr>
        <w:t xml:space="preserve"> ülese sporditegevuse  korraldamine ja </w:t>
      </w:r>
      <w:r w:rsidR="00FA2C9C">
        <w:rPr>
          <w:rFonts w:ascii="Arial" w:hAnsi="Arial" w:cs="Arial"/>
          <w:sz w:val="22"/>
          <w:szCs w:val="22"/>
        </w:rPr>
        <w:t>koordineerimine  lähtudes  Kaitseliidu</w:t>
      </w:r>
      <w:r w:rsidR="004C615C">
        <w:rPr>
          <w:rFonts w:ascii="Arial" w:hAnsi="Arial" w:cs="Arial"/>
          <w:sz w:val="22"/>
          <w:szCs w:val="22"/>
        </w:rPr>
        <w:t xml:space="preserve">  eesmärkidest, ülesannetest ja Kaitseliidu ülema aastakäsust.</w:t>
      </w:r>
      <w:r w:rsidR="00E666DE">
        <w:rPr>
          <w:rFonts w:ascii="Arial" w:hAnsi="Arial" w:cs="Arial"/>
          <w:sz w:val="22"/>
          <w:szCs w:val="22"/>
        </w:rPr>
        <w:t xml:space="preserve"> Täpsustatud ülesanded kehtestatakse ametijuhendiga.</w:t>
      </w:r>
    </w:p>
    <w:p w:rsidR="004D6D99" w:rsidRDefault="00C56A86" w:rsidP="00AC679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Struktuuriüksuse ülem</w:t>
      </w:r>
      <w:r w:rsidR="00AE3B0D">
        <w:rPr>
          <w:rFonts w:ascii="Arial" w:hAnsi="Arial" w:cs="Arial"/>
          <w:sz w:val="22"/>
          <w:szCs w:val="22"/>
        </w:rPr>
        <w:t xml:space="preserve"> (pealik, vanem, esinaine, juhataja)</w:t>
      </w:r>
      <w:r>
        <w:rPr>
          <w:rFonts w:ascii="Arial" w:hAnsi="Arial" w:cs="Arial"/>
          <w:sz w:val="22"/>
          <w:szCs w:val="22"/>
        </w:rPr>
        <w:t>, kooskõlast</w:t>
      </w:r>
      <w:r w:rsidR="00AE3B0D">
        <w:rPr>
          <w:rFonts w:ascii="Arial" w:hAnsi="Arial" w:cs="Arial"/>
          <w:sz w:val="22"/>
          <w:szCs w:val="22"/>
        </w:rPr>
        <w:t>atult</w:t>
      </w:r>
      <w:r>
        <w:rPr>
          <w:rFonts w:ascii="Arial" w:hAnsi="Arial" w:cs="Arial"/>
          <w:sz w:val="22"/>
          <w:szCs w:val="22"/>
        </w:rPr>
        <w:t xml:space="preserve"> KLPS väljaõppeos</w:t>
      </w:r>
      <w:r w:rsidR="00B42F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konna kehakultuuri </w:t>
      </w:r>
      <w:r w:rsidR="00E06676">
        <w:rPr>
          <w:rFonts w:ascii="Arial" w:hAnsi="Arial" w:cs="Arial"/>
          <w:sz w:val="22"/>
          <w:szCs w:val="22"/>
        </w:rPr>
        <w:t>arendus</w:t>
      </w:r>
      <w:r>
        <w:rPr>
          <w:rFonts w:ascii="Arial" w:hAnsi="Arial" w:cs="Arial"/>
          <w:sz w:val="22"/>
          <w:szCs w:val="22"/>
        </w:rPr>
        <w:t xml:space="preserve">spetsialistiga, määrab ametisse </w:t>
      </w:r>
      <w:r>
        <w:rPr>
          <w:rFonts w:ascii="Arial" w:hAnsi="Arial" w:cs="Arial"/>
          <w:sz w:val="22"/>
          <w:szCs w:val="22"/>
        </w:rPr>
        <w:lastRenderedPageBreak/>
        <w:t xml:space="preserve">struktuuriüksuse </w:t>
      </w:r>
      <w:r w:rsidR="00AE3B0D">
        <w:rPr>
          <w:rFonts w:ascii="Arial" w:hAnsi="Arial" w:cs="Arial"/>
          <w:sz w:val="22"/>
          <w:szCs w:val="22"/>
        </w:rPr>
        <w:t>spordi</w:t>
      </w:r>
      <w:r>
        <w:rPr>
          <w:rFonts w:ascii="Arial" w:hAnsi="Arial" w:cs="Arial"/>
          <w:sz w:val="22"/>
          <w:szCs w:val="22"/>
        </w:rPr>
        <w:t>pealiku</w:t>
      </w:r>
      <w:r w:rsidR="00AE3B0D">
        <w:rPr>
          <w:rFonts w:ascii="Arial" w:hAnsi="Arial" w:cs="Arial"/>
          <w:sz w:val="22"/>
          <w:szCs w:val="22"/>
        </w:rPr>
        <w:t xml:space="preserve"> (erialapealik)</w:t>
      </w:r>
      <w:r>
        <w:rPr>
          <w:rFonts w:ascii="Arial" w:hAnsi="Arial" w:cs="Arial"/>
          <w:sz w:val="22"/>
          <w:szCs w:val="22"/>
        </w:rPr>
        <w:t>, kelle kohus</w:t>
      </w:r>
      <w:r w:rsidR="00AE3B0D">
        <w:rPr>
          <w:rFonts w:ascii="Arial" w:hAnsi="Arial" w:cs="Arial"/>
          <w:sz w:val="22"/>
          <w:szCs w:val="22"/>
        </w:rPr>
        <w:t>eks</w:t>
      </w:r>
      <w:r>
        <w:rPr>
          <w:rFonts w:ascii="Arial" w:hAnsi="Arial" w:cs="Arial"/>
          <w:sz w:val="22"/>
          <w:szCs w:val="22"/>
        </w:rPr>
        <w:t xml:space="preserve"> on</w:t>
      </w:r>
      <w:r w:rsidR="00AE3B0D">
        <w:rPr>
          <w:rFonts w:ascii="Arial" w:hAnsi="Arial" w:cs="Arial"/>
          <w:sz w:val="22"/>
          <w:szCs w:val="22"/>
        </w:rPr>
        <w:t xml:space="preserve"> struktuuriüksuse sporditegevuse korraldamine ja koordineerimine. </w:t>
      </w:r>
      <w:r w:rsidR="00E666DE">
        <w:rPr>
          <w:rFonts w:ascii="Arial" w:hAnsi="Arial" w:cs="Arial"/>
          <w:sz w:val="22"/>
          <w:szCs w:val="22"/>
        </w:rPr>
        <w:t xml:space="preserve">Täpsustatud ülesanded kehtestatakse erialapealiku </w:t>
      </w:r>
      <w:r w:rsidR="005C0A85">
        <w:rPr>
          <w:rFonts w:ascii="Arial" w:hAnsi="Arial" w:cs="Arial"/>
          <w:sz w:val="22"/>
          <w:szCs w:val="22"/>
        </w:rPr>
        <w:t>juhendiga</w:t>
      </w:r>
      <w:r w:rsidR="00E666DE">
        <w:rPr>
          <w:rFonts w:ascii="Arial" w:hAnsi="Arial" w:cs="Arial"/>
          <w:sz w:val="22"/>
          <w:szCs w:val="22"/>
        </w:rPr>
        <w:t>.</w:t>
      </w:r>
      <w:r w:rsidR="006F4224">
        <w:rPr>
          <w:rFonts w:ascii="Arial" w:hAnsi="Arial" w:cs="Arial"/>
          <w:sz w:val="22"/>
          <w:szCs w:val="22"/>
        </w:rPr>
        <w:t xml:space="preserve"> </w:t>
      </w:r>
    </w:p>
    <w:p w:rsidR="00FB24CF" w:rsidRDefault="00FB24CF" w:rsidP="00FB24CF">
      <w:pPr>
        <w:pStyle w:val="ListParagraph"/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:rsidR="00E1706D" w:rsidRDefault="00B06702" w:rsidP="00AC679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Iga </w:t>
      </w:r>
      <w:r w:rsidR="00C756BF">
        <w:rPr>
          <w:rFonts w:ascii="Arial" w:hAnsi="Arial" w:cs="Arial"/>
          <w:sz w:val="22"/>
          <w:szCs w:val="22"/>
        </w:rPr>
        <w:t>Kaitseliidu liige</w:t>
      </w:r>
      <w:r w:rsidR="00E1706D">
        <w:rPr>
          <w:rFonts w:ascii="Arial" w:hAnsi="Arial" w:cs="Arial"/>
          <w:sz w:val="22"/>
          <w:szCs w:val="22"/>
        </w:rPr>
        <w:t xml:space="preserve"> v</w:t>
      </w:r>
      <w:r w:rsidR="00C756BF">
        <w:rPr>
          <w:rFonts w:ascii="Arial" w:hAnsi="Arial" w:cs="Arial"/>
          <w:sz w:val="22"/>
          <w:szCs w:val="22"/>
        </w:rPr>
        <w:t>äärtustab</w:t>
      </w:r>
      <w:r w:rsidR="00E1706D">
        <w:rPr>
          <w:rFonts w:ascii="Arial" w:hAnsi="Arial" w:cs="Arial"/>
          <w:sz w:val="22"/>
          <w:szCs w:val="22"/>
        </w:rPr>
        <w:t xml:space="preserve"> oma treenit</w:t>
      </w:r>
      <w:r w:rsidR="001E3E4A">
        <w:rPr>
          <w:rFonts w:ascii="Arial" w:hAnsi="Arial" w:cs="Arial"/>
          <w:sz w:val="22"/>
          <w:szCs w:val="22"/>
        </w:rPr>
        <w:t>us</w:t>
      </w:r>
      <w:r w:rsidR="00DE17FC">
        <w:rPr>
          <w:rFonts w:ascii="Arial" w:hAnsi="Arial" w:cs="Arial"/>
          <w:sz w:val="22"/>
          <w:szCs w:val="22"/>
        </w:rPr>
        <w:t>t</w:t>
      </w:r>
      <w:r w:rsidR="001E3E4A">
        <w:rPr>
          <w:rFonts w:ascii="Arial" w:hAnsi="Arial" w:cs="Arial"/>
          <w:sz w:val="22"/>
          <w:szCs w:val="22"/>
        </w:rPr>
        <w:t xml:space="preserve"> ja tervislik</w:t>
      </w:r>
      <w:r w:rsidR="00DE17FC">
        <w:rPr>
          <w:rFonts w:ascii="Arial" w:hAnsi="Arial" w:cs="Arial"/>
          <w:sz w:val="22"/>
          <w:szCs w:val="22"/>
        </w:rPr>
        <w:t>k</w:t>
      </w:r>
      <w:r w:rsidR="001E3E4A">
        <w:rPr>
          <w:rFonts w:ascii="Arial" w:hAnsi="Arial" w:cs="Arial"/>
          <w:sz w:val="22"/>
          <w:szCs w:val="22"/>
        </w:rPr>
        <w:t>u seisundi</w:t>
      </w:r>
      <w:r w:rsidR="00350CF3">
        <w:rPr>
          <w:rFonts w:ascii="Arial" w:hAnsi="Arial" w:cs="Arial"/>
          <w:sz w:val="22"/>
          <w:szCs w:val="22"/>
        </w:rPr>
        <w:t>t ning</w:t>
      </w:r>
      <w:r w:rsidR="001E3E4A">
        <w:rPr>
          <w:rFonts w:ascii="Arial" w:hAnsi="Arial" w:cs="Arial"/>
          <w:sz w:val="22"/>
          <w:szCs w:val="22"/>
        </w:rPr>
        <w:t xml:space="preserve"> selleks</w:t>
      </w:r>
      <w:r w:rsidR="00C756BF">
        <w:rPr>
          <w:rFonts w:ascii="Arial" w:hAnsi="Arial" w:cs="Arial"/>
          <w:sz w:val="22"/>
          <w:szCs w:val="22"/>
        </w:rPr>
        <w:t xml:space="preserve"> ta</w:t>
      </w:r>
      <w:r w:rsidR="00940242">
        <w:rPr>
          <w:rFonts w:ascii="Arial" w:hAnsi="Arial" w:cs="Arial"/>
          <w:sz w:val="22"/>
          <w:szCs w:val="22"/>
        </w:rPr>
        <w:t xml:space="preserve"> võimalusel</w:t>
      </w:r>
      <w:r w:rsidR="001E3E4A">
        <w:rPr>
          <w:rFonts w:ascii="Arial" w:hAnsi="Arial" w:cs="Arial"/>
          <w:sz w:val="22"/>
          <w:szCs w:val="22"/>
        </w:rPr>
        <w:t>:</w:t>
      </w:r>
    </w:p>
    <w:p w:rsidR="001E3E4A" w:rsidRDefault="00C756BF" w:rsidP="001E3E4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1E3E4A">
        <w:rPr>
          <w:rFonts w:ascii="Arial" w:hAnsi="Arial" w:cs="Arial"/>
          <w:sz w:val="22"/>
          <w:szCs w:val="22"/>
        </w:rPr>
        <w:t>oiab end füüsiliselt ja vaimselt laitmatus vormis;</w:t>
      </w:r>
    </w:p>
    <w:p w:rsidR="001E3E4A" w:rsidRDefault="00C756BF" w:rsidP="001E3E4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E3E4A">
        <w:rPr>
          <w:rFonts w:ascii="Arial" w:hAnsi="Arial" w:cs="Arial"/>
          <w:sz w:val="22"/>
          <w:szCs w:val="22"/>
        </w:rPr>
        <w:t>asutab aktiivselt struktuuriüksuse poolt pakutavaid sportimisvõimalusi;</w:t>
      </w:r>
    </w:p>
    <w:p w:rsidR="001E3E4A" w:rsidRDefault="00C756BF" w:rsidP="001E3E4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3E4A">
        <w:rPr>
          <w:rFonts w:ascii="Arial" w:hAnsi="Arial" w:cs="Arial"/>
          <w:sz w:val="22"/>
          <w:szCs w:val="22"/>
        </w:rPr>
        <w:t xml:space="preserve">n aktiivne </w:t>
      </w:r>
      <w:proofErr w:type="spellStart"/>
      <w:r w:rsidR="001E3E4A">
        <w:rPr>
          <w:rFonts w:ascii="Arial" w:hAnsi="Arial" w:cs="Arial"/>
          <w:sz w:val="22"/>
          <w:szCs w:val="22"/>
        </w:rPr>
        <w:t>liikumis</w:t>
      </w:r>
      <w:proofErr w:type="spellEnd"/>
      <w:r w:rsidR="001E3E4A">
        <w:rPr>
          <w:rFonts w:ascii="Arial" w:hAnsi="Arial" w:cs="Arial"/>
          <w:sz w:val="22"/>
          <w:szCs w:val="22"/>
        </w:rPr>
        <w:t xml:space="preserve"> – ja rahvaspordiüritustel;</w:t>
      </w:r>
    </w:p>
    <w:p w:rsidR="001E3E4A" w:rsidRDefault="00C756BF" w:rsidP="001E3E4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E3E4A">
        <w:rPr>
          <w:rFonts w:ascii="Arial" w:hAnsi="Arial" w:cs="Arial"/>
          <w:sz w:val="22"/>
          <w:szCs w:val="22"/>
        </w:rPr>
        <w:t>äldib põhjendamatuid vigastusi ja haiguseid;</w:t>
      </w:r>
    </w:p>
    <w:p w:rsidR="001E3E4A" w:rsidRDefault="00C756BF" w:rsidP="001E3E4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1E3E4A">
        <w:rPr>
          <w:rFonts w:ascii="Arial" w:hAnsi="Arial" w:cs="Arial"/>
          <w:sz w:val="22"/>
          <w:szCs w:val="22"/>
        </w:rPr>
        <w:t>älgib ja kontrollib oma tervise riskikäitumist;</w:t>
      </w:r>
    </w:p>
    <w:p w:rsidR="001E3E4A" w:rsidRDefault="00C756BF" w:rsidP="001E3E4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E3E4A">
        <w:rPr>
          <w:rFonts w:ascii="Arial" w:hAnsi="Arial" w:cs="Arial"/>
          <w:sz w:val="22"/>
          <w:szCs w:val="22"/>
        </w:rPr>
        <w:t>onsulteerib aastas vähemalt kord perearsti juures oma tervisliku seisundit;</w:t>
      </w:r>
    </w:p>
    <w:p w:rsidR="001E3E4A" w:rsidRDefault="00C756BF" w:rsidP="001E3E4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1E3E4A"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>r</w:t>
      </w:r>
      <w:r w:rsidR="001E3E4A">
        <w:rPr>
          <w:rFonts w:ascii="Arial" w:hAnsi="Arial" w:cs="Arial"/>
          <w:sz w:val="22"/>
          <w:szCs w:val="22"/>
        </w:rPr>
        <w:t>gib tervislikke eluviise.</w:t>
      </w:r>
    </w:p>
    <w:p w:rsidR="00E1706D" w:rsidRDefault="00E1706D" w:rsidP="00E1706D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13E8" w:rsidRDefault="00B913E8" w:rsidP="00E170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13E8" w:rsidRDefault="00B913E8" w:rsidP="00E170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706D" w:rsidRDefault="00E1706D" w:rsidP="00E170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06D">
        <w:rPr>
          <w:rFonts w:ascii="Arial" w:hAnsi="Arial" w:cs="Arial"/>
          <w:b/>
          <w:sz w:val="22"/>
          <w:szCs w:val="22"/>
        </w:rPr>
        <w:t>Planeerimine</w:t>
      </w:r>
    </w:p>
    <w:p w:rsidR="00E1706D" w:rsidRDefault="00E1706D" w:rsidP="00E170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706D" w:rsidRDefault="009349EC" w:rsidP="00E170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706D">
        <w:rPr>
          <w:rFonts w:ascii="Arial" w:hAnsi="Arial" w:cs="Arial"/>
          <w:sz w:val="22"/>
          <w:szCs w:val="22"/>
        </w:rPr>
        <w:t xml:space="preserve">pordialase tegevuse </w:t>
      </w:r>
      <w:r w:rsidR="008E16C7">
        <w:rPr>
          <w:rFonts w:ascii="Arial" w:hAnsi="Arial" w:cs="Arial"/>
          <w:sz w:val="22"/>
          <w:szCs w:val="22"/>
        </w:rPr>
        <w:t xml:space="preserve">planeerimine kindlustab  </w:t>
      </w:r>
      <w:r w:rsidR="00E1706D">
        <w:rPr>
          <w:rFonts w:ascii="Arial" w:hAnsi="Arial" w:cs="Arial"/>
          <w:sz w:val="22"/>
          <w:szCs w:val="22"/>
        </w:rPr>
        <w:t xml:space="preserve"> väljaõppekava</w:t>
      </w:r>
      <w:r w:rsidR="00581BDF">
        <w:rPr>
          <w:rFonts w:ascii="Arial" w:hAnsi="Arial" w:cs="Arial"/>
          <w:sz w:val="22"/>
          <w:szCs w:val="22"/>
        </w:rPr>
        <w:t xml:space="preserve"> ja spordi</w:t>
      </w:r>
      <w:r w:rsidR="00EF36E8">
        <w:rPr>
          <w:rFonts w:ascii="Arial" w:hAnsi="Arial" w:cs="Arial"/>
          <w:sz w:val="22"/>
          <w:szCs w:val="22"/>
        </w:rPr>
        <w:t xml:space="preserve"> </w:t>
      </w:r>
      <w:r w:rsidR="00581BDF">
        <w:rPr>
          <w:rFonts w:ascii="Arial" w:hAnsi="Arial" w:cs="Arial"/>
          <w:sz w:val="22"/>
          <w:szCs w:val="22"/>
        </w:rPr>
        <w:t>arengukava</w:t>
      </w:r>
      <w:r w:rsidR="00E1706D">
        <w:rPr>
          <w:rFonts w:ascii="Arial" w:hAnsi="Arial" w:cs="Arial"/>
          <w:sz w:val="22"/>
          <w:szCs w:val="22"/>
        </w:rPr>
        <w:t xml:space="preserve">   täitmise vastavalt</w:t>
      </w:r>
      <w:r w:rsidR="00FA2C9C">
        <w:rPr>
          <w:rFonts w:ascii="Arial" w:hAnsi="Arial" w:cs="Arial"/>
          <w:sz w:val="22"/>
          <w:szCs w:val="22"/>
        </w:rPr>
        <w:t xml:space="preserve"> Kaitseliidu</w:t>
      </w:r>
      <w:r w:rsidR="008E16C7">
        <w:rPr>
          <w:rFonts w:ascii="Arial" w:hAnsi="Arial" w:cs="Arial"/>
          <w:sz w:val="22"/>
          <w:szCs w:val="22"/>
        </w:rPr>
        <w:t xml:space="preserve"> ja struktuuriüksuste </w:t>
      </w:r>
      <w:r w:rsidR="00E1706D">
        <w:rPr>
          <w:rFonts w:ascii="Arial" w:hAnsi="Arial" w:cs="Arial"/>
          <w:sz w:val="22"/>
          <w:szCs w:val="22"/>
        </w:rPr>
        <w:t xml:space="preserve"> väljaõppeülesannetele</w:t>
      </w:r>
      <w:r w:rsidR="00581BDF">
        <w:rPr>
          <w:rFonts w:ascii="Arial" w:hAnsi="Arial" w:cs="Arial"/>
          <w:sz w:val="22"/>
          <w:szCs w:val="22"/>
        </w:rPr>
        <w:t xml:space="preserve">  ja spordikontseptsioonist tulenevatele ülesannetele</w:t>
      </w:r>
      <w:r w:rsidR="00E1706D">
        <w:rPr>
          <w:rFonts w:ascii="Arial" w:hAnsi="Arial" w:cs="Arial"/>
          <w:sz w:val="22"/>
          <w:szCs w:val="22"/>
        </w:rPr>
        <w:t>.</w:t>
      </w:r>
    </w:p>
    <w:p w:rsidR="00581BDF" w:rsidRPr="00581BDF" w:rsidRDefault="006E35AB" w:rsidP="00AC679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Kaitseliidu ülest</w:t>
      </w:r>
      <w:r w:rsidR="00581BDF">
        <w:rPr>
          <w:rFonts w:ascii="Arial" w:hAnsi="Arial" w:cs="Arial"/>
          <w:sz w:val="22"/>
          <w:szCs w:val="22"/>
        </w:rPr>
        <w:t xml:space="preserve">  spordialast tegevust </w:t>
      </w:r>
      <w:r w:rsidR="00AF53E0">
        <w:rPr>
          <w:rFonts w:ascii="Arial" w:hAnsi="Arial" w:cs="Arial"/>
          <w:sz w:val="22"/>
          <w:szCs w:val="22"/>
        </w:rPr>
        <w:t>planeerib</w:t>
      </w:r>
      <w:r>
        <w:rPr>
          <w:rFonts w:ascii="Arial" w:hAnsi="Arial" w:cs="Arial"/>
          <w:sz w:val="22"/>
          <w:szCs w:val="22"/>
        </w:rPr>
        <w:t xml:space="preserve"> </w:t>
      </w:r>
      <w:r w:rsidR="00350CF3">
        <w:rPr>
          <w:rFonts w:ascii="Arial" w:hAnsi="Arial" w:cs="Arial"/>
          <w:sz w:val="22"/>
          <w:szCs w:val="22"/>
        </w:rPr>
        <w:t>KLPS väljaõppeosakonna</w:t>
      </w:r>
      <w:r w:rsidR="00AF53E0">
        <w:rPr>
          <w:rFonts w:ascii="Arial" w:hAnsi="Arial" w:cs="Arial"/>
          <w:sz w:val="22"/>
          <w:szCs w:val="22"/>
        </w:rPr>
        <w:t xml:space="preserve"> </w:t>
      </w:r>
      <w:r w:rsidR="00581BDF">
        <w:rPr>
          <w:rFonts w:ascii="Arial" w:hAnsi="Arial" w:cs="Arial"/>
          <w:sz w:val="22"/>
          <w:szCs w:val="22"/>
        </w:rPr>
        <w:t>ke</w:t>
      </w:r>
      <w:r w:rsidR="00AF53E0">
        <w:rPr>
          <w:rFonts w:ascii="Arial" w:hAnsi="Arial" w:cs="Arial"/>
          <w:sz w:val="22"/>
          <w:szCs w:val="22"/>
        </w:rPr>
        <w:t>hakultuuri</w:t>
      </w:r>
      <w:r w:rsidR="002E0A55">
        <w:rPr>
          <w:rFonts w:ascii="Arial" w:hAnsi="Arial" w:cs="Arial"/>
          <w:sz w:val="22"/>
          <w:szCs w:val="22"/>
        </w:rPr>
        <w:t xml:space="preserve"> arendusspetsialist kooskõlas Kaitseliidu</w:t>
      </w:r>
      <w:r w:rsidR="00AF53E0">
        <w:rPr>
          <w:rFonts w:ascii="Arial" w:hAnsi="Arial" w:cs="Arial"/>
          <w:sz w:val="22"/>
          <w:szCs w:val="22"/>
        </w:rPr>
        <w:t xml:space="preserve"> ülema poolt pandud eesmärkide ja ülesannetega</w:t>
      </w:r>
      <w:r w:rsidR="00581BDF">
        <w:rPr>
          <w:rFonts w:ascii="Arial" w:hAnsi="Arial" w:cs="Arial"/>
          <w:sz w:val="22"/>
          <w:szCs w:val="22"/>
        </w:rPr>
        <w:t>.</w:t>
      </w:r>
    </w:p>
    <w:p w:rsidR="00336343" w:rsidRDefault="00581BDF" w:rsidP="00AC679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Struktuuriüksustes planeerivad </w:t>
      </w:r>
      <w:r w:rsidR="00543826">
        <w:rPr>
          <w:rFonts w:ascii="Arial" w:hAnsi="Arial" w:cs="Arial"/>
          <w:sz w:val="22"/>
          <w:szCs w:val="22"/>
        </w:rPr>
        <w:t xml:space="preserve">isikkoosseisu </w:t>
      </w:r>
      <w:r w:rsidR="00336343">
        <w:rPr>
          <w:rFonts w:ascii="Arial" w:hAnsi="Arial" w:cs="Arial"/>
          <w:sz w:val="22"/>
          <w:szCs w:val="22"/>
        </w:rPr>
        <w:t xml:space="preserve">spordialast tegevust </w:t>
      </w:r>
      <w:r w:rsidR="00350CF3">
        <w:rPr>
          <w:rFonts w:ascii="Arial" w:hAnsi="Arial" w:cs="Arial"/>
          <w:sz w:val="22"/>
          <w:szCs w:val="22"/>
        </w:rPr>
        <w:t xml:space="preserve">struktuuriüksuse </w:t>
      </w:r>
      <w:r w:rsidR="003753FE">
        <w:rPr>
          <w:rFonts w:ascii="Arial" w:hAnsi="Arial" w:cs="Arial"/>
          <w:sz w:val="22"/>
          <w:szCs w:val="22"/>
        </w:rPr>
        <w:t xml:space="preserve">ülem koos </w:t>
      </w:r>
      <w:r w:rsidR="00DE17FC">
        <w:rPr>
          <w:rFonts w:ascii="Arial" w:hAnsi="Arial" w:cs="Arial"/>
          <w:sz w:val="22"/>
          <w:szCs w:val="22"/>
        </w:rPr>
        <w:t>spordi</w:t>
      </w:r>
      <w:r w:rsidR="003753FE">
        <w:rPr>
          <w:rFonts w:ascii="Arial" w:hAnsi="Arial" w:cs="Arial"/>
          <w:sz w:val="22"/>
          <w:szCs w:val="22"/>
        </w:rPr>
        <w:t>pealikuga.</w:t>
      </w:r>
    </w:p>
    <w:p w:rsidR="00940242" w:rsidRPr="00AF1B7C" w:rsidRDefault="00A346C3" w:rsidP="00AF1B7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Sportlike</w:t>
      </w:r>
      <w:r w:rsidR="006B5BFD">
        <w:rPr>
          <w:rFonts w:ascii="Arial" w:hAnsi="Arial" w:cs="Arial"/>
          <w:sz w:val="22"/>
          <w:szCs w:val="22"/>
        </w:rPr>
        <w:t xml:space="preserve"> tegevus</w:t>
      </w:r>
      <w:r>
        <w:rPr>
          <w:rFonts w:ascii="Arial" w:hAnsi="Arial" w:cs="Arial"/>
          <w:sz w:val="22"/>
          <w:szCs w:val="22"/>
        </w:rPr>
        <w:t>t</w:t>
      </w:r>
      <w:r w:rsidR="006B5BFD">
        <w:rPr>
          <w:rFonts w:ascii="Arial" w:hAnsi="Arial" w:cs="Arial"/>
          <w:sz w:val="22"/>
          <w:szCs w:val="22"/>
        </w:rPr>
        <w:t>e sh</w:t>
      </w:r>
      <w:r w:rsidR="00350C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spordirajatiste rendi, sporditeenuste ostmise</w:t>
      </w:r>
      <w:r w:rsidR="006B5BFD">
        <w:rPr>
          <w:rFonts w:ascii="Arial" w:hAnsi="Arial" w:cs="Arial"/>
          <w:sz w:val="22"/>
          <w:szCs w:val="22"/>
        </w:rPr>
        <w:t xml:space="preserve"> ja spordiinventari </w:t>
      </w:r>
      <w:r w:rsidR="00350CF3">
        <w:rPr>
          <w:rFonts w:ascii="Arial" w:hAnsi="Arial" w:cs="Arial"/>
          <w:sz w:val="22"/>
          <w:szCs w:val="22"/>
        </w:rPr>
        <w:t xml:space="preserve">soetamise </w:t>
      </w:r>
      <w:r w:rsidR="006B5BFD">
        <w:rPr>
          <w:rFonts w:ascii="Arial" w:hAnsi="Arial" w:cs="Arial"/>
          <w:sz w:val="22"/>
          <w:szCs w:val="22"/>
        </w:rPr>
        <w:t>planeerimise aluseks on kaitseliitlaste osalusaktiivsus</w:t>
      </w:r>
      <w:r w:rsidR="00AF1B7C">
        <w:rPr>
          <w:rFonts w:ascii="Arial" w:hAnsi="Arial" w:cs="Arial"/>
          <w:sz w:val="22"/>
          <w:szCs w:val="22"/>
        </w:rPr>
        <w:t xml:space="preserve"> ja organiseeritus</w:t>
      </w:r>
      <w:r w:rsidR="006B5BFD">
        <w:rPr>
          <w:rFonts w:ascii="Arial" w:hAnsi="Arial" w:cs="Arial"/>
          <w:sz w:val="22"/>
          <w:szCs w:val="22"/>
        </w:rPr>
        <w:t>, siinjuures tule</w:t>
      </w:r>
      <w:r w:rsidR="00050C8D">
        <w:rPr>
          <w:rFonts w:ascii="Arial" w:hAnsi="Arial" w:cs="Arial"/>
          <w:sz w:val="22"/>
          <w:szCs w:val="22"/>
        </w:rPr>
        <w:t>b tähelepanu pöörata selle kõike</w:t>
      </w:r>
      <w:r w:rsidR="006B5BFD">
        <w:rPr>
          <w:rFonts w:ascii="Arial" w:hAnsi="Arial" w:cs="Arial"/>
          <w:sz w:val="22"/>
          <w:szCs w:val="22"/>
        </w:rPr>
        <w:t>hõlmavusele. Eesmärk on terve, füüsilise</w:t>
      </w:r>
      <w:r w:rsidR="00940242">
        <w:rPr>
          <w:rFonts w:ascii="Arial" w:hAnsi="Arial" w:cs="Arial"/>
          <w:sz w:val="22"/>
          <w:szCs w:val="22"/>
        </w:rPr>
        <w:t>lt hea kehalises vormis ja tegutsemisvalmis kaitseliitlane.</w:t>
      </w:r>
    </w:p>
    <w:p w:rsidR="003753FE" w:rsidRDefault="005023EF" w:rsidP="00AC679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KLPS</w:t>
      </w:r>
      <w:r w:rsidR="00543826">
        <w:rPr>
          <w:rFonts w:ascii="Arial" w:hAnsi="Arial" w:cs="Arial"/>
          <w:sz w:val="22"/>
          <w:szCs w:val="22"/>
        </w:rPr>
        <w:t xml:space="preserve">  </w:t>
      </w:r>
      <w:r w:rsidR="006E35AB">
        <w:rPr>
          <w:rFonts w:ascii="Arial" w:hAnsi="Arial" w:cs="Arial"/>
          <w:sz w:val="22"/>
          <w:szCs w:val="22"/>
        </w:rPr>
        <w:t>ja s</w:t>
      </w:r>
      <w:r w:rsidR="003753FE">
        <w:rPr>
          <w:rFonts w:ascii="Arial" w:hAnsi="Arial" w:cs="Arial"/>
          <w:sz w:val="22"/>
          <w:szCs w:val="22"/>
        </w:rPr>
        <w:t>truktuuriüksuses</w:t>
      </w:r>
      <w:r w:rsidR="00543826">
        <w:rPr>
          <w:rFonts w:ascii="Arial" w:hAnsi="Arial" w:cs="Arial"/>
          <w:sz w:val="22"/>
          <w:szCs w:val="22"/>
        </w:rPr>
        <w:t xml:space="preserve"> lähtutakse spordialase tegevuse planeerimisel alljärgnevatest dokumentidest:</w:t>
      </w:r>
    </w:p>
    <w:p w:rsidR="003753FE" w:rsidRDefault="00FA2C9C" w:rsidP="00AC679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Kaitseliidu</w:t>
      </w:r>
      <w:r w:rsidR="003753FE">
        <w:rPr>
          <w:rFonts w:ascii="Arial" w:hAnsi="Arial" w:cs="Arial"/>
          <w:sz w:val="22"/>
          <w:szCs w:val="22"/>
        </w:rPr>
        <w:t xml:space="preserve"> spordikontseptsioon;</w:t>
      </w:r>
    </w:p>
    <w:p w:rsidR="003753FE" w:rsidRDefault="00FA2C9C" w:rsidP="00AC679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Kaitseliidu </w:t>
      </w:r>
      <w:r w:rsidR="003753FE">
        <w:rPr>
          <w:rFonts w:ascii="Arial" w:hAnsi="Arial" w:cs="Arial"/>
          <w:sz w:val="22"/>
          <w:szCs w:val="22"/>
        </w:rPr>
        <w:t xml:space="preserve"> ja struktuuriüksuste spordiürituste kalenderplaan</w:t>
      </w:r>
      <w:r w:rsidR="00DE17FC">
        <w:rPr>
          <w:rFonts w:ascii="Arial" w:hAnsi="Arial" w:cs="Arial"/>
          <w:sz w:val="22"/>
          <w:szCs w:val="22"/>
        </w:rPr>
        <w:t xml:space="preserve"> ja võistlusjuhendid</w:t>
      </w:r>
      <w:r w:rsidR="003753FE">
        <w:rPr>
          <w:rFonts w:ascii="Arial" w:hAnsi="Arial" w:cs="Arial"/>
          <w:sz w:val="22"/>
          <w:szCs w:val="22"/>
        </w:rPr>
        <w:t>;</w:t>
      </w:r>
    </w:p>
    <w:p w:rsidR="003753FE" w:rsidRDefault="00543826" w:rsidP="00AC679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tegevväelastele </w:t>
      </w:r>
      <w:r w:rsidR="003753FE">
        <w:rPr>
          <w:rFonts w:ascii="Arial" w:hAnsi="Arial" w:cs="Arial"/>
          <w:sz w:val="22"/>
          <w:szCs w:val="22"/>
        </w:rPr>
        <w:t>kinnitatud füüsilise ettevalmistamise nõuded;</w:t>
      </w:r>
    </w:p>
    <w:p w:rsidR="00042C72" w:rsidRDefault="00042C72" w:rsidP="00AC679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VÕPIS</w:t>
      </w:r>
      <w:r w:rsidR="005023EF">
        <w:rPr>
          <w:rFonts w:ascii="Arial" w:hAnsi="Arial" w:cs="Arial"/>
          <w:sz w:val="22"/>
          <w:szCs w:val="22"/>
        </w:rPr>
        <w:t xml:space="preserve"> planeerimine,</w:t>
      </w:r>
      <w:r>
        <w:rPr>
          <w:rFonts w:ascii="Arial" w:hAnsi="Arial" w:cs="Arial"/>
          <w:sz w:val="22"/>
          <w:szCs w:val="22"/>
        </w:rPr>
        <w:t xml:space="preserve"> aruandlus ja statistika.</w:t>
      </w:r>
    </w:p>
    <w:p w:rsidR="003753FE" w:rsidRDefault="00B06702" w:rsidP="00AC679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50285">
        <w:rPr>
          <w:rFonts w:ascii="Arial" w:hAnsi="Arial" w:cs="Arial"/>
          <w:sz w:val="22"/>
          <w:szCs w:val="22"/>
        </w:rPr>
        <w:t>pordirajatiste  ja - inventari kasutamise le</w:t>
      </w:r>
      <w:r w:rsidR="006E35AB">
        <w:rPr>
          <w:rFonts w:ascii="Arial" w:hAnsi="Arial" w:cs="Arial"/>
          <w:sz w:val="22"/>
          <w:szCs w:val="22"/>
        </w:rPr>
        <w:t>pingud ja kasutajate nimekirjad;</w:t>
      </w:r>
    </w:p>
    <w:p w:rsidR="006E35AB" w:rsidRDefault="00B06702" w:rsidP="00AC679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teised</w:t>
      </w:r>
      <w:r w:rsidR="007D336E">
        <w:rPr>
          <w:rFonts w:ascii="Arial" w:hAnsi="Arial" w:cs="Arial"/>
          <w:sz w:val="22"/>
          <w:szCs w:val="22"/>
        </w:rPr>
        <w:t xml:space="preserve"> Kaitseliidu </w:t>
      </w:r>
      <w:r w:rsidR="006E35AB">
        <w:rPr>
          <w:rFonts w:ascii="Arial" w:hAnsi="Arial" w:cs="Arial"/>
          <w:sz w:val="22"/>
          <w:szCs w:val="22"/>
        </w:rPr>
        <w:t xml:space="preserve"> spordialast tegevust korraldavad ja reguleerivad dokumendid.</w:t>
      </w:r>
    </w:p>
    <w:p w:rsidR="00A50285" w:rsidRDefault="00A50285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0285" w:rsidRDefault="00A50285" w:rsidP="00A502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0285">
        <w:rPr>
          <w:rFonts w:ascii="Arial" w:hAnsi="Arial" w:cs="Arial"/>
          <w:b/>
          <w:sz w:val="22"/>
          <w:szCs w:val="22"/>
        </w:rPr>
        <w:t>Finantseerimine</w:t>
      </w:r>
    </w:p>
    <w:p w:rsidR="00A50285" w:rsidRDefault="00A50285" w:rsidP="00A502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F2A46" w:rsidRPr="00AE4DCF" w:rsidRDefault="00AE4DCF" w:rsidP="00AE4D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DC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9F2A46" w:rsidRPr="00AE4DCF">
        <w:rPr>
          <w:rFonts w:ascii="Arial" w:hAnsi="Arial" w:cs="Arial"/>
          <w:sz w:val="22"/>
          <w:szCs w:val="22"/>
        </w:rPr>
        <w:t>Sport ja kahakultu</w:t>
      </w:r>
      <w:r w:rsidRPr="00AE4DCF">
        <w:rPr>
          <w:rFonts w:ascii="Arial" w:hAnsi="Arial" w:cs="Arial"/>
          <w:sz w:val="22"/>
          <w:szCs w:val="22"/>
        </w:rPr>
        <w:t>ur on väljaõpet toetav tegevus. Spordi</w:t>
      </w:r>
      <w:r w:rsidR="009F2A46" w:rsidRPr="00AE4DCF">
        <w:rPr>
          <w:rFonts w:ascii="Arial" w:hAnsi="Arial" w:cs="Arial"/>
          <w:sz w:val="22"/>
          <w:szCs w:val="22"/>
        </w:rPr>
        <w:t xml:space="preserve">tegevuse rahastamine </w:t>
      </w:r>
      <w:r w:rsidRPr="00AE4DCF">
        <w:rPr>
          <w:rFonts w:ascii="Arial" w:hAnsi="Arial" w:cs="Arial"/>
          <w:sz w:val="22"/>
          <w:szCs w:val="22"/>
        </w:rPr>
        <w:t xml:space="preserve">toimub </w:t>
      </w:r>
      <w:r w:rsidR="009F2A46" w:rsidRPr="00AE4DCF">
        <w:rPr>
          <w:rFonts w:ascii="Arial" w:hAnsi="Arial" w:cs="Arial"/>
          <w:sz w:val="22"/>
          <w:szCs w:val="22"/>
        </w:rPr>
        <w:t>läbi väljaõppe eelarve. Spordi ja kehakultuuri eelarve on sõltuv struktuuriüksuse suurusest, aktiivsusest ja tegevus/lahingvõime saavutamisest.</w:t>
      </w:r>
    </w:p>
    <w:p w:rsidR="00AE4DCF" w:rsidRPr="00AE4DCF" w:rsidRDefault="00AE4DCF" w:rsidP="00AE4DCF">
      <w:r>
        <w:t>2.  Kaitseliidu ülest sporditegevust ja – võistlusi finantseeritakse KLPS eelarvest.</w:t>
      </w:r>
    </w:p>
    <w:p w:rsidR="009F2A46" w:rsidRDefault="00AE4DCF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E16C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Struktuuriüksuste s</w:t>
      </w:r>
      <w:r w:rsidR="00A50285">
        <w:rPr>
          <w:rFonts w:ascii="Arial" w:hAnsi="Arial" w:cs="Arial"/>
          <w:sz w:val="22"/>
          <w:szCs w:val="22"/>
        </w:rPr>
        <w:t>pordialast tegevust finantseerita</w:t>
      </w:r>
      <w:r w:rsidR="003E2288">
        <w:rPr>
          <w:rFonts w:ascii="Arial" w:hAnsi="Arial" w:cs="Arial"/>
          <w:sz w:val="22"/>
          <w:szCs w:val="22"/>
        </w:rPr>
        <w:t>kse struktuuriüksuste eelarvest</w:t>
      </w:r>
      <w:r w:rsidR="00DE17FC">
        <w:rPr>
          <w:rFonts w:ascii="Arial" w:hAnsi="Arial" w:cs="Arial"/>
          <w:sz w:val="22"/>
          <w:szCs w:val="22"/>
        </w:rPr>
        <w:t>.</w:t>
      </w:r>
      <w:r w:rsidR="008E16C7">
        <w:rPr>
          <w:rFonts w:ascii="Arial" w:hAnsi="Arial" w:cs="Arial"/>
          <w:sz w:val="22"/>
          <w:szCs w:val="22"/>
        </w:rPr>
        <w:t xml:space="preserve"> Finantseerimise eest vastutab struktuuriüksuse ülem </w:t>
      </w:r>
      <w:r w:rsidR="00DE17FC">
        <w:rPr>
          <w:rFonts w:ascii="Arial" w:hAnsi="Arial" w:cs="Arial"/>
          <w:sz w:val="22"/>
          <w:szCs w:val="22"/>
        </w:rPr>
        <w:t>ja spordi</w:t>
      </w:r>
      <w:r w:rsidR="008E16C7">
        <w:rPr>
          <w:rFonts w:ascii="Arial" w:hAnsi="Arial" w:cs="Arial"/>
          <w:sz w:val="22"/>
          <w:szCs w:val="22"/>
        </w:rPr>
        <w:t>pealik.</w:t>
      </w:r>
    </w:p>
    <w:p w:rsidR="008E16C7" w:rsidRDefault="00AE4DCF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E16C7">
        <w:rPr>
          <w:rFonts w:ascii="Arial" w:hAnsi="Arial" w:cs="Arial"/>
          <w:sz w:val="22"/>
          <w:szCs w:val="22"/>
        </w:rPr>
        <w:t>. Finantseerimine näeb ette:</w:t>
      </w:r>
    </w:p>
    <w:p w:rsidR="008E16C7" w:rsidRDefault="00AE4DCF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E16C7">
        <w:rPr>
          <w:rFonts w:ascii="Arial" w:hAnsi="Arial" w:cs="Arial"/>
          <w:sz w:val="22"/>
          <w:szCs w:val="22"/>
        </w:rPr>
        <w:t>.1. spordiotstarbelise raha kulutuste planeerimist;</w:t>
      </w:r>
    </w:p>
    <w:p w:rsidR="008E16C7" w:rsidRDefault="00AE4DCF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B06702">
        <w:rPr>
          <w:rFonts w:ascii="Arial" w:hAnsi="Arial" w:cs="Arial"/>
          <w:sz w:val="22"/>
          <w:szCs w:val="22"/>
        </w:rPr>
        <w:t>.2. õigeaegse</w:t>
      </w:r>
      <w:r w:rsidR="008E16C7">
        <w:rPr>
          <w:rFonts w:ascii="Arial" w:hAnsi="Arial" w:cs="Arial"/>
          <w:sz w:val="22"/>
          <w:szCs w:val="22"/>
        </w:rPr>
        <w:t>t rahaliste kulutuste aruande koostamist ja esitamist;</w:t>
      </w:r>
    </w:p>
    <w:p w:rsidR="008E16C7" w:rsidRDefault="00AE4DCF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E16C7">
        <w:rPr>
          <w:rFonts w:ascii="Arial" w:hAnsi="Arial" w:cs="Arial"/>
          <w:sz w:val="22"/>
          <w:szCs w:val="22"/>
        </w:rPr>
        <w:t xml:space="preserve">.3. spordivõistlustest ja treeningkogunemistest osavõtjate </w:t>
      </w:r>
      <w:r w:rsidR="003E2288">
        <w:rPr>
          <w:rFonts w:ascii="Arial" w:hAnsi="Arial" w:cs="Arial"/>
          <w:sz w:val="22"/>
          <w:szCs w:val="22"/>
        </w:rPr>
        <w:t xml:space="preserve">transporti, toitlustust, majutust ja </w:t>
      </w:r>
      <w:r w:rsidR="00B06702">
        <w:rPr>
          <w:rFonts w:ascii="Arial" w:hAnsi="Arial" w:cs="Arial"/>
          <w:sz w:val="22"/>
          <w:szCs w:val="22"/>
        </w:rPr>
        <w:t>spordikohtunike töö tasustamist;</w:t>
      </w:r>
    </w:p>
    <w:p w:rsidR="003E2288" w:rsidRDefault="00AE4DCF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E2288">
        <w:rPr>
          <w:rFonts w:ascii="Arial" w:hAnsi="Arial" w:cs="Arial"/>
          <w:sz w:val="22"/>
          <w:szCs w:val="22"/>
        </w:rPr>
        <w:t>.4. auhindade ostmist;</w:t>
      </w:r>
    </w:p>
    <w:p w:rsidR="003E2288" w:rsidRDefault="00040971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E2288">
        <w:rPr>
          <w:rFonts w:ascii="Arial" w:hAnsi="Arial" w:cs="Arial"/>
          <w:sz w:val="22"/>
          <w:szCs w:val="22"/>
        </w:rPr>
        <w:t>.5. spordiinventari – ja varustuse ostmist;</w:t>
      </w:r>
    </w:p>
    <w:p w:rsidR="003E2288" w:rsidRDefault="00040971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E2288">
        <w:rPr>
          <w:rFonts w:ascii="Arial" w:hAnsi="Arial" w:cs="Arial"/>
          <w:sz w:val="22"/>
          <w:szCs w:val="22"/>
        </w:rPr>
        <w:t>.6. erialast koolitust;</w:t>
      </w:r>
    </w:p>
    <w:p w:rsidR="003E2288" w:rsidRDefault="00040971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E2288">
        <w:rPr>
          <w:rFonts w:ascii="Arial" w:hAnsi="Arial" w:cs="Arial"/>
          <w:sz w:val="22"/>
          <w:szCs w:val="22"/>
        </w:rPr>
        <w:t>.7. spordirajatiste – ja inventari renti;</w:t>
      </w:r>
    </w:p>
    <w:p w:rsidR="003E2288" w:rsidRDefault="00040971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E2288">
        <w:rPr>
          <w:rFonts w:ascii="Arial" w:hAnsi="Arial" w:cs="Arial"/>
          <w:sz w:val="22"/>
          <w:szCs w:val="22"/>
        </w:rPr>
        <w:t>.8. spordi – ja rahvaspordiüritustel osalemise tasude täielikku või osalist kompenseerimist;</w:t>
      </w:r>
    </w:p>
    <w:p w:rsidR="003E2288" w:rsidRDefault="00040971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E0A55">
        <w:rPr>
          <w:rFonts w:ascii="Arial" w:hAnsi="Arial" w:cs="Arial"/>
          <w:sz w:val="22"/>
          <w:szCs w:val="22"/>
        </w:rPr>
        <w:t>.9. Kaitseliidu</w:t>
      </w:r>
      <w:r w:rsidR="003E2288">
        <w:rPr>
          <w:rFonts w:ascii="Arial" w:hAnsi="Arial" w:cs="Arial"/>
          <w:sz w:val="22"/>
          <w:szCs w:val="22"/>
        </w:rPr>
        <w:t xml:space="preserve"> omandis olevate spordirajatiste , - inventari hooldust</w:t>
      </w:r>
      <w:r w:rsidR="00B06702">
        <w:rPr>
          <w:rFonts w:ascii="Arial" w:hAnsi="Arial" w:cs="Arial"/>
          <w:sz w:val="22"/>
          <w:szCs w:val="22"/>
        </w:rPr>
        <w:t>,</w:t>
      </w:r>
      <w:r w:rsidR="003E2288">
        <w:rPr>
          <w:rFonts w:ascii="Arial" w:hAnsi="Arial" w:cs="Arial"/>
          <w:sz w:val="22"/>
          <w:szCs w:val="22"/>
        </w:rPr>
        <w:t xml:space="preserve"> remonti.</w:t>
      </w:r>
    </w:p>
    <w:p w:rsidR="003E2288" w:rsidRPr="00A50285" w:rsidRDefault="003E2288" w:rsidP="00A50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53FE" w:rsidRPr="003753FE" w:rsidRDefault="003753FE" w:rsidP="003753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15E2" w:rsidRPr="00D731B4" w:rsidRDefault="006215E2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2773" w:rsidRPr="004651EE" w:rsidRDefault="00C37D86" w:rsidP="00D14AE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651EE">
        <w:rPr>
          <w:rFonts w:ascii="Arial" w:hAnsi="Arial" w:cs="Arial"/>
          <w:b/>
          <w:sz w:val="28"/>
          <w:szCs w:val="28"/>
        </w:rPr>
        <w:t>K</w:t>
      </w:r>
      <w:r w:rsidR="00850BFB" w:rsidRPr="004651EE">
        <w:rPr>
          <w:rFonts w:ascii="Arial" w:hAnsi="Arial" w:cs="Arial"/>
          <w:b/>
          <w:sz w:val="28"/>
          <w:szCs w:val="28"/>
        </w:rPr>
        <w:t>ontseptsiooni põhiteesid</w:t>
      </w:r>
      <w:r w:rsidR="005D2773" w:rsidRPr="004651EE">
        <w:rPr>
          <w:rFonts w:ascii="Arial" w:hAnsi="Arial" w:cs="Arial"/>
          <w:b/>
          <w:sz w:val="28"/>
          <w:szCs w:val="28"/>
        </w:rPr>
        <w:t>:</w:t>
      </w:r>
    </w:p>
    <w:p w:rsidR="00262B22" w:rsidRPr="00D731B4" w:rsidRDefault="00313A60" w:rsidP="00AC67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 xml:space="preserve">Toetada </w:t>
      </w:r>
      <w:r w:rsidR="00262B22" w:rsidRPr="00D731B4">
        <w:rPr>
          <w:rFonts w:ascii="Arial" w:hAnsi="Arial" w:cs="Arial"/>
          <w:sz w:val="22"/>
          <w:szCs w:val="22"/>
        </w:rPr>
        <w:t xml:space="preserve"> </w:t>
      </w:r>
      <w:r w:rsidR="00050C8D">
        <w:rPr>
          <w:rFonts w:ascii="Arial" w:hAnsi="Arial" w:cs="Arial"/>
          <w:sz w:val="22"/>
          <w:szCs w:val="22"/>
        </w:rPr>
        <w:t>kehalise aktiivsuse</w:t>
      </w:r>
      <w:r w:rsidR="00FA2C9C">
        <w:rPr>
          <w:rFonts w:ascii="Arial" w:hAnsi="Arial" w:cs="Arial"/>
          <w:sz w:val="22"/>
          <w:szCs w:val="22"/>
        </w:rPr>
        <w:t xml:space="preserve"> kaudu Kaitseliidu </w:t>
      </w:r>
      <w:r w:rsidR="007F1F55">
        <w:rPr>
          <w:rFonts w:ascii="Arial" w:hAnsi="Arial" w:cs="Arial"/>
          <w:sz w:val="22"/>
          <w:szCs w:val="22"/>
        </w:rPr>
        <w:t xml:space="preserve"> </w:t>
      </w:r>
      <w:r w:rsidR="00485A74">
        <w:rPr>
          <w:rFonts w:ascii="Arial" w:hAnsi="Arial" w:cs="Arial"/>
          <w:sz w:val="22"/>
          <w:szCs w:val="22"/>
        </w:rPr>
        <w:t xml:space="preserve">isikkoosseisu </w:t>
      </w:r>
      <w:r w:rsidR="009303E4">
        <w:rPr>
          <w:rFonts w:ascii="Arial" w:hAnsi="Arial" w:cs="Arial"/>
          <w:sz w:val="22"/>
          <w:szCs w:val="22"/>
        </w:rPr>
        <w:t xml:space="preserve">tegevuse ja </w:t>
      </w:r>
      <w:r w:rsidR="00050C8D">
        <w:rPr>
          <w:rFonts w:ascii="Arial" w:hAnsi="Arial" w:cs="Arial"/>
          <w:sz w:val="22"/>
          <w:szCs w:val="22"/>
        </w:rPr>
        <w:t>lahingvõimekuse tõusu  ning  väärtustada tervislikke eluviise.</w:t>
      </w:r>
    </w:p>
    <w:p w:rsidR="00C37D86" w:rsidRPr="00067F8D" w:rsidRDefault="00050C8D" w:rsidP="00067F8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Soodustada spordiharrastust Kaitseliidus ja motiveerida isikkoosseisu</w:t>
      </w:r>
      <w:r w:rsidR="00485A74">
        <w:rPr>
          <w:rFonts w:ascii="Arial" w:hAnsi="Arial" w:cs="Arial"/>
          <w:sz w:val="22"/>
          <w:szCs w:val="22"/>
        </w:rPr>
        <w:t xml:space="preserve"> </w:t>
      </w:r>
      <w:r w:rsidR="00262B22" w:rsidRPr="00D731B4">
        <w:rPr>
          <w:rFonts w:ascii="Arial" w:hAnsi="Arial" w:cs="Arial"/>
          <w:sz w:val="22"/>
          <w:szCs w:val="22"/>
        </w:rPr>
        <w:t xml:space="preserve"> </w:t>
      </w:r>
      <w:r w:rsidR="006D4F5C" w:rsidRPr="00D731B4">
        <w:rPr>
          <w:rFonts w:ascii="Arial" w:hAnsi="Arial" w:cs="Arial"/>
          <w:sz w:val="22"/>
          <w:szCs w:val="22"/>
        </w:rPr>
        <w:t>läbi sportliku tegevuse</w:t>
      </w:r>
      <w:r w:rsidR="00262B22" w:rsidRPr="00D731B4">
        <w:rPr>
          <w:rFonts w:ascii="Arial" w:hAnsi="Arial" w:cs="Arial"/>
          <w:sz w:val="22"/>
          <w:szCs w:val="22"/>
        </w:rPr>
        <w:t xml:space="preserve"> osalema aktiivselt </w:t>
      </w:r>
      <w:r w:rsidR="00FA2C9C">
        <w:rPr>
          <w:rFonts w:ascii="Arial" w:hAnsi="Arial" w:cs="Arial"/>
          <w:sz w:val="22"/>
          <w:szCs w:val="22"/>
        </w:rPr>
        <w:t xml:space="preserve">Kaitseliidu </w:t>
      </w:r>
      <w:r w:rsidR="00C26798" w:rsidRPr="00D731B4">
        <w:rPr>
          <w:rFonts w:ascii="Arial" w:hAnsi="Arial" w:cs="Arial"/>
          <w:sz w:val="22"/>
          <w:szCs w:val="22"/>
        </w:rPr>
        <w:t xml:space="preserve"> tegevuses</w:t>
      </w:r>
      <w:r w:rsidR="003973DA" w:rsidRPr="00D731B4">
        <w:rPr>
          <w:rFonts w:ascii="Arial" w:hAnsi="Arial" w:cs="Arial"/>
          <w:sz w:val="22"/>
          <w:szCs w:val="22"/>
        </w:rPr>
        <w:t>.</w:t>
      </w:r>
    </w:p>
    <w:p w:rsidR="00E61DD2" w:rsidRPr="00D731B4" w:rsidRDefault="00E85FB8" w:rsidP="00AC67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Arendada</w:t>
      </w:r>
      <w:r w:rsidR="00C577A9" w:rsidRPr="00D731B4">
        <w:rPr>
          <w:rFonts w:ascii="Arial" w:hAnsi="Arial" w:cs="Arial"/>
          <w:sz w:val="22"/>
          <w:szCs w:val="22"/>
        </w:rPr>
        <w:t xml:space="preserve"> </w:t>
      </w:r>
      <w:r w:rsidR="006323FF" w:rsidRPr="00D731B4">
        <w:rPr>
          <w:rFonts w:ascii="Arial" w:hAnsi="Arial" w:cs="Arial"/>
          <w:sz w:val="22"/>
          <w:szCs w:val="22"/>
        </w:rPr>
        <w:t xml:space="preserve">sportimisvõimalusi </w:t>
      </w:r>
      <w:r w:rsidR="00FA2C9C">
        <w:rPr>
          <w:rFonts w:ascii="Arial" w:hAnsi="Arial" w:cs="Arial"/>
          <w:sz w:val="22"/>
          <w:szCs w:val="22"/>
        </w:rPr>
        <w:t xml:space="preserve">Kaitseliidus </w:t>
      </w:r>
      <w:r w:rsidR="00955E7A" w:rsidRPr="00D731B4">
        <w:rPr>
          <w:rFonts w:ascii="Arial" w:hAnsi="Arial" w:cs="Arial"/>
          <w:sz w:val="22"/>
          <w:szCs w:val="22"/>
        </w:rPr>
        <w:t xml:space="preserve"> </w:t>
      </w:r>
      <w:r w:rsidR="00153768" w:rsidRPr="00D731B4">
        <w:rPr>
          <w:rFonts w:ascii="Arial" w:hAnsi="Arial" w:cs="Arial"/>
          <w:sz w:val="22"/>
          <w:szCs w:val="22"/>
        </w:rPr>
        <w:t>ja t</w:t>
      </w:r>
      <w:r w:rsidR="001046D5" w:rsidRPr="00D731B4">
        <w:rPr>
          <w:rFonts w:ascii="Arial" w:hAnsi="Arial" w:cs="Arial"/>
          <w:sz w:val="22"/>
          <w:szCs w:val="22"/>
        </w:rPr>
        <w:t xml:space="preserve">utvustada </w:t>
      </w:r>
      <w:r w:rsidR="00FA2C9C">
        <w:rPr>
          <w:rFonts w:ascii="Arial" w:hAnsi="Arial" w:cs="Arial"/>
          <w:sz w:val="22"/>
          <w:szCs w:val="22"/>
        </w:rPr>
        <w:t>Kaitseliitu</w:t>
      </w:r>
      <w:r w:rsidR="001A2FE3" w:rsidRPr="00D731B4">
        <w:rPr>
          <w:rFonts w:ascii="Arial" w:hAnsi="Arial" w:cs="Arial"/>
          <w:sz w:val="22"/>
          <w:szCs w:val="22"/>
        </w:rPr>
        <w:t xml:space="preserve"> läbi sportliku tegevuse</w:t>
      </w:r>
      <w:r w:rsidR="003973DA" w:rsidRPr="00D731B4">
        <w:rPr>
          <w:rFonts w:ascii="Arial" w:hAnsi="Arial" w:cs="Arial"/>
          <w:sz w:val="22"/>
          <w:szCs w:val="22"/>
        </w:rPr>
        <w:t>.</w:t>
      </w:r>
      <w:r w:rsidR="001C2AD4" w:rsidRPr="00D731B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568DE" w:rsidRDefault="00C34797" w:rsidP="00D14A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Partnerluse ja k</w:t>
      </w:r>
      <w:r w:rsidR="00081DBE" w:rsidRPr="00D731B4">
        <w:rPr>
          <w:rFonts w:ascii="Arial" w:eastAsia="MS Mincho" w:hAnsi="Arial" w:cs="Arial"/>
          <w:sz w:val="22"/>
          <w:szCs w:val="22"/>
        </w:rPr>
        <w:t>o</w:t>
      </w:r>
      <w:r w:rsidR="001E41BC">
        <w:rPr>
          <w:rFonts w:ascii="Arial" w:eastAsia="MS Mincho" w:hAnsi="Arial" w:cs="Arial"/>
          <w:sz w:val="22"/>
          <w:szCs w:val="22"/>
        </w:rPr>
        <w:t>ostöö</w:t>
      </w:r>
      <w:r w:rsidR="00081DBE" w:rsidRPr="00D731B4">
        <w:rPr>
          <w:rFonts w:ascii="Arial" w:eastAsia="MS Mincho" w:hAnsi="Arial" w:cs="Arial"/>
          <w:sz w:val="22"/>
          <w:szCs w:val="22"/>
        </w:rPr>
        <w:t xml:space="preserve"> </w:t>
      </w:r>
      <w:r w:rsidR="000E6F3C" w:rsidRPr="00D731B4">
        <w:rPr>
          <w:rFonts w:ascii="Arial" w:eastAsia="MS Mincho" w:hAnsi="Arial" w:cs="Arial"/>
          <w:sz w:val="22"/>
          <w:szCs w:val="22"/>
        </w:rPr>
        <w:t xml:space="preserve">arendamine erinevate </w:t>
      </w:r>
      <w:r>
        <w:rPr>
          <w:rFonts w:ascii="Arial" w:hAnsi="Arial" w:cs="Arial"/>
          <w:sz w:val="22"/>
          <w:szCs w:val="22"/>
        </w:rPr>
        <w:t>ametkondade</w:t>
      </w:r>
      <w:r w:rsidR="00181663">
        <w:rPr>
          <w:rFonts w:ascii="Arial" w:eastAsia="MS Mincho" w:hAnsi="Arial" w:cs="Arial"/>
          <w:sz w:val="22"/>
          <w:szCs w:val="22"/>
        </w:rPr>
        <w:t xml:space="preserve"> ja (</w:t>
      </w:r>
      <w:r w:rsidR="001C2AD4" w:rsidRPr="00D731B4">
        <w:rPr>
          <w:rFonts w:ascii="Arial" w:eastAsia="MS Mincho" w:hAnsi="Arial" w:cs="Arial"/>
          <w:sz w:val="22"/>
          <w:szCs w:val="22"/>
        </w:rPr>
        <w:t>spordi</w:t>
      </w:r>
      <w:r w:rsidR="00181663">
        <w:rPr>
          <w:rFonts w:ascii="Arial" w:eastAsia="MS Mincho" w:hAnsi="Arial" w:cs="Arial"/>
          <w:sz w:val="22"/>
          <w:szCs w:val="22"/>
        </w:rPr>
        <w:t xml:space="preserve">) </w:t>
      </w:r>
      <w:r w:rsidR="001C2AD4" w:rsidRPr="00D731B4">
        <w:rPr>
          <w:rFonts w:ascii="Arial" w:eastAsia="MS Mincho" w:hAnsi="Arial" w:cs="Arial"/>
          <w:sz w:val="22"/>
          <w:szCs w:val="22"/>
        </w:rPr>
        <w:t xml:space="preserve">organisatsioonide </w:t>
      </w:r>
      <w:r w:rsidR="00C26798" w:rsidRPr="00D731B4">
        <w:rPr>
          <w:rFonts w:ascii="Arial" w:eastAsia="MS Mincho" w:hAnsi="Arial" w:cs="Arial"/>
          <w:sz w:val="22"/>
          <w:szCs w:val="22"/>
        </w:rPr>
        <w:t>vahel</w:t>
      </w:r>
      <w:r w:rsidR="003973DA" w:rsidRPr="00D731B4">
        <w:rPr>
          <w:rFonts w:ascii="Arial" w:eastAsia="MS Mincho" w:hAnsi="Arial" w:cs="Arial"/>
          <w:sz w:val="22"/>
          <w:szCs w:val="22"/>
        </w:rPr>
        <w:t>.</w:t>
      </w:r>
    </w:p>
    <w:p w:rsidR="00B135D1" w:rsidRPr="00B135D1" w:rsidRDefault="00B135D1" w:rsidP="00B135D1">
      <w:pPr>
        <w:pStyle w:val="ListParagraph"/>
        <w:spacing w:line="276" w:lineRule="auto"/>
        <w:jc w:val="both"/>
        <w:rPr>
          <w:ins w:id="2" w:author="kasutaja" w:date="2014-11-04T10:26:00Z"/>
          <w:rFonts w:ascii="Arial" w:eastAsia="MS Mincho" w:hAnsi="Arial" w:cs="Arial"/>
          <w:sz w:val="22"/>
          <w:szCs w:val="22"/>
        </w:rPr>
      </w:pPr>
    </w:p>
    <w:p w:rsidR="00766EF9" w:rsidRDefault="00766EF9" w:rsidP="00D14AE1">
      <w:pPr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FA2C9C" w:rsidRDefault="00B06702" w:rsidP="00D14AE1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Põhiteeside </w:t>
      </w:r>
      <w:proofErr w:type="spellStart"/>
      <w:r w:rsidR="009303E4">
        <w:rPr>
          <w:rFonts w:ascii="Arial" w:eastAsia="MS Mincho" w:hAnsi="Arial" w:cs="Arial"/>
          <w:b/>
          <w:sz w:val="22"/>
          <w:szCs w:val="22"/>
        </w:rPr>
        <w:t>la</w:t>
      </w:r>
      <w:r w:rsidR="00F0238A">
        <w:rPr>
          <w:rFonts w:ascii="Arial" w:eastAsia="MS Mincho" w:hAnsi="Arial" w:cs="Arial"/>
          <w:b/>
          <w:sz w:val="22"/>
          <w:szCs w:val="22"/>
        </w:rPr>
        <w:t>htikirjut</w:t>
      </w:r>
      <w:r w:rsidR="002E0A55">
        <w:rPr>
          <w:rFonts w:ascii="Arial" w:eastAsia="MS Mincho" w:hAnsi="Arial" w:cs="Arial"/>
          <w:b/>
          <w:sz w:val="22"/>
          <w:szCs w:val="22"/>
        </w:rPr>
        <w:t>u</w:t>
      </w:r>
      <w:r w:rsidR="009303E4">
        <w:rPr>
          <w:rFonts w:ascii="Arial" w:eastAsia="MS Mincho" w:hAnsi="Arial" w:cs="Arial"/>
          <w:b/>
          <w:sz w:val="22"/>
          <w:szCs w:val="22"/>
        </w:rPr>
        <w:t>se</w:t>
      </w:r>
      <w:r w:rsidR="009303E4" w:rsidRPr="00151D90">
        <w:rPr>
          <w:rFonts w:ascii="Arial" w:eastAsia="MS Mincho" w:hAnsi="Arial" w:cs="Arial"/>
          <w:b/>
          <w:sz w:val="22"/>
          <w:szCs w:val="22"/>
        </w:rPr>
        <w:t>d</w:t>
      </w:r>
      <w:proofErr w:type="spellEnd"/>
      <w:r w:rsidR="00151D90" w:rsidRPr="00151D90">
        <w:rPr>
          <w:rFonts w:ascii="Arial" w:eastAsia="MS Mincho" w:hAnsi="Arial" w:cs="Arial"/>
          <w:b/>
          <w:sz w:val="22"/>
          <w:szCs w:val="22"/>
        </w:rPr>
        <w:t>:</w:t>
      </w:r>
    </w:p>
    <w:p w:rsidR="00FA2C9C" w:rsidRPr="00151D90" w:rsidRDefault="00FA2C9C" w:rsidP="00D14AE1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:rsidR="001D2360" w:rsidRPr="002E037B" w:rsidRDefault="007F1F55" w:rsidP="00AC6799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Toetada </w:t>
      </w:r>
      <w:r w:rsidR="001D2360" w:rsidRPr="002E037B">
        <w:rPr>
          <w:rFonts w:ascii="Arial" w:hAnsi="Arial" w:cs="Arial"/>
          <w:b/>
          <w:sz w:val="22"/>
          <w:szCs w:val="22"/>
        </w:rPr>
        <w:t xml:space="preserve"> kehalise aktiivsuse ja</w:t>
      </w:r>
      <w:r w:rsidR="002E0A55">
        <w:rPr>
          <w:rFonts w:ascii="Arial" w:hAnsi="Arial" w:cs="Arial"/>
          <w:b/>
          <w:sz w:val="22"/>
          <w:szCs w:val="22"/>
        </w:rPr>
        <w:t xml:space="preserve"> võimekuse kaudu Kaitseliidu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85A74">
        <w:rPr>
          <w:rFonts w:ascii="Arial" w:hAnsi="Arial" w:cs="Arial"/>
          <w:b/>
          <w:sz w:val="22"/>
          <w:szCs w:val="22"/>
        </w:rPr>
        <w:t xml:space="preserve">isikkoosseisu </w:t>
      </w:r>
      <w:r w:rsidR="003A699D">
        <w:rPr>
          <w:rFonts w:ascii="Arial" w:hAnsi="Arial" w:cs="Arial"/>
          <w:b/>
          <w:sz w:val="22"/>
          <w:szCs w:val="22"/>
        </w:rPr>
        <w:t>tegevus -</w:t>
      </w:r>
      <w:r w:rsidR="009303E4">
        <w:rPr>
          <w:rFonts w:ascii="Arial" w:hAnsi="Arial" w:cs="Arial"/>
          <w:b/>
          <w:sz w:val="22"/>
          <w:szCs w:val="22"/>
        </w:rPr>
        <w:t xml:space="preserve"> ja lahingvõimekust</w:t>
      </w:r>
      <w:r w:rsidR="00050C8D">
        <w:rPr>
          <w:rFonts w:ascii="Arial" w:hAnsi="Arial" w:cs="Arial"/>
          <w:b/>
          <w:sz w:val="22"/>
          <w:szCs w:val="22"/>
        </w:rPr>
        <w:t xml:space="preserve"> ning väärtustada tervislikke eluviise.</w:t>
      </w:r>
    </w:p>
    <w:p w:rsidR="00D14AE1" w:rsidRDefault="00D14AE1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0068D" w:rsidRPr="00D731B4" w:rsidRDefault="0060068D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b/>
          <w:sz w:val="22"/>
          <w:szCs w:val="22"/>
        </w:rPr>
        <w:t>Eesmärgid:</w:t>
      </w:r>
    </w:p>
    <w:p w:rsidR="0060068D" w:rsidRPr="00D731B4" w:rsidRDefault="0060068D" w:rsidP="00AC679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 xml:space="preserve">Kaitseliidu </w:t>
      </w:r>
      <w:r w:rsidR="00485A74">
        <w:rPr>
          <w:rFonts w:ascii="Arial" w:hAnsi="Arial" w:cs="Arial"/>
          <w:sz w:val="22"/>
          <w:szCs w:val="22"/>
        </w:rPr>
        <w:t>isikkoosseisu</w:t>
      </w:r>
      <w:r w:rsidR="00485A74" w:rsidRPr="00D731B4">
        <w:rPr>
          <w:rFonts w:ascii="Arial" w:hAnsi="Arial" w:cs="Arial"/>
          <w:sz w:val="22"/>
          <w:szCs w:val="22"/>
        </w:rPr>
        <w:t xml:space="preserve"> </w:t>
      </w:r>
      <w:r w:rsidRPr="00D731B4">
        <w:rPr>
          <w:rFonts w:ascii="Arial" w:hAnsi="Arial" w:cs="Arial"/>
          <w:sz w:val="22"/>
          <w:szCs w:val="22"/>
        </w:rPr>
        <w:t>ettevalmistamine</w:t>
      </w:r>
      <w:r w:rsidR="00DC7FB9" w:rsidRPr="00D731B4">
        <w:rPr>
          <w:rFonts w:ascii="Arial" w:hAnsi="Arial" w:cs="Arial"/>
          <w:sz w:val="22"/>
          <w:szCs w:val="22"/>
        </w:rPr>
        <w:t xml:space="preserve"> ning suu</w:t>
      </w:r>
      <w:r w:rsidR="00C21FF4" w:rsidRPr="00D731B4">
        <w:rPr>
          <w:rFonts w:ascii="Arial" w:hAnsi="Arial" w:cs="Arial"/>
          <w:sz w:val="22"/>
          <w:szCs w:val="22"/>
        </w:rPr>
        <w:t xml:space="preserve">rema sooritusvõime saavutamine </w:t>
      </w:r>
      <w:r w:rsidR="003A699D">
        <w:rPr>
          <w:rFonts w:ascii="Arial" w:hAnsi="Arial" w:cs="Arial"/>
          <w:sz w:val="22"/>
          <w:szCs w:val="22"/>
        </w:rPr>
        <w:t xml:space="preserve">rahu-, kriisi - </w:t>
      </w:r>
      <w:r w:rsidRPr="00D731B4">
        <w:rPr>
          <w:rFonts w:ascii="Arial" w:hAnsi="Arial" w:cs="Arial"/>
          <w:sz w:val="22"/>
          <w:szCs w:val="22"/>
        </w:rPr>
        <w:t>j</w:t>
      </w:r>
      <w:r w:rsidR="00DC7FB9" w:rsidRPr="00D731B4">
        <w:rPr>
          <w:rFonts w:ascii="Arial" w:hAnsi="Arial" w:cs="Arial"/>
          <w:sz w:val="22"/>
          <w:szCs w:val="22"/>
        </w:rPr>
        <w:t>a sõjaaja ülesannete täitmisel</w:t>
      </w:r>
      <w:r w:rsidR="006215E2" w:rsidRPr="00D731B4">
        <w:rPr>
          <w:rFonts w:ascii="Arial" w:hAnsi="Arial" w:cs="Arial"/>
          <w:sz w:val="22"/>
          <w:szCs w:val="22"/>
        </w:rPr>
        <w:t xml:space="preserve"> läbi kehalise aktiivsuse tõstmise</w:t>
      </w:r>
      <w:r w:rsidR="00B06702">
        <w:rPr>
          <w:rFonts w:ascii="Arial" w:hAnsi="Arial" w:cs="Arial"/>
          <w:sz w:val="22"/>
          <w:szCs w:val="22"/>
        </w:rPr>
        <w:t>,</w:t>
      </w:r>
      <w:r w:rsidR="006215E2" w:rsidRPr="00D731B4">
        <w:rPr>
          <w:rFonts w:ascii="Arial" w:hAnsi="Arial" w:cs="Arial"/>
          <w:sz w:val="22"/>
          <w:szCs w:val="22"/>
        </w:rPr>
        <w:t xml:space="preserve"> liikumisharrastuse ja sportimisvõimaluste paremal ärakasutamisel.</w:t>
      </w:r>
    </w:p>
    <w:p w:rsidR="00E178B2" w:rsidRPr="00D731B4" w:rsidRDefault="00485A74" w:rsidP="00AC679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Kaitseliidu liige ja teenistuja </w:t>
      </w:r>
      <w:r w:rsidR="00CB5BAC">
        <w:rPr>
          <w:rFonts w:ascii="Arial" w:hAnsi="Arial" w:cs="Arial"/>
          <w:sz w:val="22"/>
          <w:szCs w:val="22"/>
        </w:rPr>
        <w:t>omandab motivatsiooni, huvi ja teadmised iseseisvaks liikumisharrastuseks</w:t>
      </w:r>
      <w:r w:rsidR="00B06702">
        <w:rPr>
          <w:rFonts w:ascii="Arial" w:hAnsi="Arial" w:cs="Arial"/>
          <w:sz w:val="22"/>
          <w:szCs w:val="22"/>
        </w:rPr>
        <w:t>.</w:t>
      </w:r>
      <w:r w:rsidR="00502053" w:rsidRPr="00D731B4">
        <w:rPr>
          <w:rFonts w:ascii="Arial" w:hAnsi="Arial" w:cs="Arial"/>
          <w:sz w:val="22"/>
          <w:szCs w:val="22"/>
        </w:rPr>
        <w:t xml:space="preserve">          </w:t>
      </w:r>
    </w:p>
    <w:p w:rsidR="0060068D" w:rsidRPr="00D731B4" w:rsidRDefault="00F70D43" w:rsidP="00AC679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S</w:t>
      </w:r>
      <w:r w:rsidR="0060068D" w:rsidRPr="00D731B4">
        <w:rPr>
          <w:rFonts w:ascii="Arial" w:hAnsi="Arial" w:cs="Arial"/>
          <w:sz w:val="22"/>
          <w:szCs w:val="22"/>
        </w:rPr>
        <w:t>õjalis-rakenduslike liigutusvilumuste</w:t>
      </w:r>
      <w:r w:rsidR="00485A74">
        <w:rPr>
          <w:rFonts w:ascii="Arial" w:hAnsi="Arial" w:cs="Arial"/>
          <w:sz w:val="22"/>
          <w:szCs w:val="22"/>
        </w:rPr>
        <w:t xml:space="preserve"> </w:t>
      </w:r>
      <w:r w:rsidR="0060068D" w:rsidRPr="00D731B4">
        <w:rPr>
          <w:rFonts w:ascii="Arial" w:hAnsi="Arial" w:cs="Arial"/>
          <w:sz w:val="22"/>
          <w:szCs w:val="22"/>
        </w:rPr>
        <w:t>om</w:t>
      </w:r>
      <w:r w:rsidR="00C21FF4" w:rsidRPr="00D731B4">
        <w:rPr>
          <w:rFonts w:ascii="Arial" w:hAnsi="Arial" w:cs="Arial"/>
          <w:sz w:val="22"/>
          <w:szCs w:val="22"/>
        </w:rPr>
        <w:t xml:space="preserve">andamine (liikumisviisid, </w:t>
      </w:r>
      <w:r w:rsidR="0060068D" w:rsidRPr="00D731B4">
        <w:rPr>
          <w:rFonts w:ascii="Arial" w:hAnsi="Arial" w:cs="Arial"/>
          <w:sz w:val="22"/>
          <w:szCs w:val="22"/>
        </w:rPr>
        <w:t xml:space="preserve">erialaste vilumuste treening, </w:t>
      </w:r>
      <w:r w:rsidR="004361C0">
        <w:rPr>
          <w:rFonts w:ascii="Arial" w:hAnsi="Arial" w:cs="Arial"/>
          <w:sz w:val="22"/>
          <w:szCs w:val="22"/>
        </w:rPr>
        <w:t xml:space="preserve">koordinatsioon, </w:t>
      </w:r>
      <w:r w:rsidR="0060068D" w:rsidRPr="00D731B4">
        <w:rPr>
          <w:rFonts w:ascii="Arial" w:hAnsi="Arial" w:cs="Arial"/>
          <w:sz w:val="22"/>
          <w:szCs w:val="22"/>
        </w:rPr>
        <w:t>jne.)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3F0708" w:rsidRDefault="00F70D43" w:rsidP="00AC679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H</w:t>
      </w:r>
      <w:r w:rsidR="003F0708" w:rsidRPr="00D731B4">
        <w:rPr>
          <w:rFonts w:ascii="Arial" w:hAnsi="Arial" w:cs="Arial"/>
          <w:sz w:val="22"/>
          <w:szCs w:val="22"/>
        </w:rPr>
        <w:t xml:space="preserve">ea füüsilise vormiga </w:t>
      </w:r>
      <w:r w:rsidR="0046572A" w:rsidRPr="00D731B4">
        <w:rPr>
          <w:rFonts w:ascii="Arial" w:hAnsi="Arial" w:cs="Arial"/>
          <w:sz w:val="22"/>
          <w:szCs w:val="22"/>
        </w:rPr>
        <w:t>parema</w:t>
      </w:r>
      <w:r w:rsidR="003F0708" w:rsidRPr="00D731B4">
        <w:rPr>
          <w:rFonts w:ascii="Arial" w:hAnsi="Arial" w:cs="Arial"/>
          <w:sz w:val="22"/>
          <w:szCs w:val="22"/>
        </w:rPr>
        <w:t xml:space="preserve"> elukvaliteedi saavutamine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3A699D" w:rsidRDefault="003A699D" w:rsidP="00AC679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Isikkoosseisu teadlikkuse tõus tervist toetavast käitumisest ja terviseriskidest.</w:t>
      </w:r>
    </w:p>
    <w:p w:rsidR="00285CAC" w:rsidRPr="00D731B4" w:rsidRDefault="00285CAC" w:rsidP="00285CAC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068D" w:rsidRPr="00D731B4" w:rsidRDefault="0060068D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b/>
          <w:sz w:val="22"/>
          <w:szCs w:val="22"/>
        </w:rPr>
        <w:t>Selleks Kaitseliit:</w:t>
      </w:r>
    </w:p>
    <w:p w:rsidR="0060068D" w:rsidRPr="00D731B4" w:rsidRDefault="001C12AA" w:rsidP="00AC679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 xml:space="preserve">Korraldab </w:t>
      </w:r>
      <w:r w:rsidR="00B77CF5" w:rsidRPr="00D731B4">
        <w:rPr>
          <w:rFonts w:ascii="Arial" w:hAnsi="Arial" w:cs="Arial"/>
          <w:sz w:val="22"/>
          <w:szCs w:val="22"/>
        </w:rPr>
        <w:t xml:space="preserve">ja </w:t>
      </w:r>
      <w:r w:rsidRPr="00D731B4">
        <w:rPr>
          <w:rFonts w:ascii="Arial" w:hAnsi="Arial" w:cs="Arial"/>
          <w:sz w:val="22"/>
          <w:szCs w:val="22"/>
        </w:rPr>
        <w:t>arendab sõjalis-sportlik</w:t>
      </w:r>
      <w:r w:rsidR="00A5139B">
        <w:rPr>
          <w:rFonts w:ascii="Arial" w:hAnsi="Arial" w:cs="Arial"/>
          <w:sz w:val="22"/>
          <w:szCs w:val="22"/>
        </w:rPr>
        <w:t>k</w:t>
      </w:r>
      <w:r w:rsidRPr="00D731B4">
        <w:rPr>
          <w:rFonts w:ascii="Arial" w:hAnsi="Arial" w:cs="Arial"/>
          <w:sz w:val="22"/>
          <w:szCs w:val="22"/>
        </w:rPr>
        <w:t>e</w:t>
      </w:r>
      <w:r w:rsidR="004651EE">
        <w:rPr>
          <w:rFonts w:ascii="Arial" w:hAnsi="Arial" w:cs="Arial"/>
          <w:sz w:val="22"/>
          <w:szCs w:val="22"/>
        </w:rPr>
        <w:t xml:space="preserve"> ja spordialaseid </w:t>
      </w:r>
      <w:r w:rsidRPr="00D731B4">
        <w:rPr>
          <w:rFonts w:ascii="Arial" w:hAnsi="Arial" w:cs="Arial"/>
          <w:sz w:val="22"/>
          <w:szCs w:val="22"/>
        </w:rPr>
        <w:t xml:space="preserve"> tegevusi </w:t>
      </w:r>
      <w:r w:rsidR="004651EE">
        <w:rPr>
          <w:rFonts w:ascii="Arial" w:hAnsi="Arial" w:cs="Arial"/>
          <w:sz w:val="22"/>
          <w:szCs w:val="22"/>
        </w:rPr>
        <w:t>.</w:t>
      </w:r>
    </w:p>
    <w:p w:rsidR="00701382" w:rsidRPr="00D731B4" w:rsidRDefault="00E178B2" w:rsidP="00AC679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 xml:space="preserve">Aitab </w:t>
      </w:r>
      <w:r w:rsidR="00B06702">
        <w:rPr>
          <w:rFonts w:ascii="Arial" w:hAnsi="Arial" w:cs="Arial"/>
          <w:sz w:val="22"/>
          <w:szCs w:val="22"/>
        </w:rPr>
        <w:t xml:space="preserve">läbi </w:t>
      </w:r>
      <w:r w:rsidRPr="00D731B4">
        <w:rPr>
          <w:rFonts w:ascii="Arial" w:hAnsi="Arial" w:cs="Arial"/>
          <w:sz w:val="22"/>
          <w:szCs w:val="22"/>
        </w:rPr>
        <w:t>organisatsiooniliste</w:t>
      </w:r>
      <w:r w:rsidR="00B06702">
        <w:rPr>
          <w:rFonts w:ascii="Arial" w:hAnsi="Arial" w:cs="Arial"/>
          <w:sz w:val="22"/>
          <w:szCs w:val="22"/>
        </w:rPr>
        <w:t xml:space="preserve"> ja</w:t>
      </w:r>
      <w:r w:rsidRPr="00D731B4">
        <w:rPr>
          <w:rFonts w:ascii="Arial" w:hAnsi="Arial" w:cs="Arial"/>
          <w:sz w:val="22"/>
          <w:szCs w:val="22"/>
        </w:rPr>
        <w:t xml:space="preserve"> metoodiliste</w:t>
      </w:r>
      <w:r w:rsidR="00B06702">
        <w:rPr>
          <w:rFonts w:ascii="Arial" w:hAnsi="Arial" w:cs="Arial"/>
          <w:sz w:val="22"/>
          <w:szCs w:val="22"/>
        </w:rPr>
        <w:t xml:space="preserve"> meetmete ning</w:t>
      </w:r>
      <w:r w:rsidRPr="00D731B4">
        <w:rPr>
          <w:rFonts w:ascii="Arial" w:hAnsi="Arial" w:cs="Arial"/>
          <w:sz w:val="22"/>
          <w:szCs w:val="22"/>
        </w:rPr>
        <w:t xml:space="preserve"> toetavat</w:t>
      </w:r>
      <w:r w:rsidR="001C2AD4" w:rsidRPr="00D731B4">
        <w:rPr>
          <w:rFonts w:ascii="Arial" w:hAnsi="Arial" w:cs="Arial"/>
          <w:sz w:val="22"/>
          <w:szCs w:val="22"/>
        </w:rPr>
        <w:t xml:space="preserve">e tegevuste kaasa </w:t>
      </w:r>
      <w:r w:rsidR="004800DD">
        <w:rPr>
          <w:rFonts w:ascii="Arial" w:hAnsi="Arial" w:cs="Arial"/>
          <w:sz w:val="22"/>
          <w:szCs w:val="22"/>
        </w:rPr>
        <w:t>kehalise võimekuse</w:t>
      </w:r>
      <w:r w:rsidR="00BD5347" w:rsidRPr="00D731B4">
        <w:rPr>
          <w:rFonts w:ascii="Arial" w:hAnsi="Arial" w:cs="Arial"/>
          <w:sz w:val="22"/>
          <w:szCs w:val="22"/>
        </w:rPr>
        <w:t xml:space="preserve"> </w:t>
      </w:r>
      <w:r w:rsidRPr="00D731B4">
        <w:rPr>
          <w:rFonts w:ascii="Arial" w:hAnsi="Arial" w:cs="Arial"/>
          <w:sz w:val="22"/>
          <w:szCs w:val="22"/>
        </w:rPr>
        <w:t xml:space="preserve"> taseme tõstmisele.</w:t>
      </w:r>
    </w:p>
    <w:p w:rsidR="00287CB4" w:rsidRPr="00D731B4" w:rsidRDefault="002F1407" w:rsidP="00AC679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K</w:t>
      </w:r>
      <w:r w:rsidR="003F0708" w:rsidRPr="00D731B4">
        <w:rPr>
          <w:rFonts w:ascii="Arial" w:hAnsi="Arial" w:cs="Arial"/>
          <w:sz w:val="22"/>
          <w:szCs w:val="22"/>
        </w:rPr>
        <w:t xml:space="preserve">oolitab ja rakendab </w:t>
      </w:r>
      <w:r w:rsidR="00917205" w:rsidRPr="00D731B4">
        <w:rPr>
          <w:rFonts w:ascii="Arial" w:hAnsi="Arial" w:cs="Arial"/>
          <w:sz w:val="22"/>
          <w:szCs w:val="22"/>
        </w:rPr>
        <w:t xml:space="preserve">vabatahtlikke </w:t>
      </w:r>
      <w:r w:rsidR="004361C0">
        <w:rPr>
          <w:rFonts w:ascii="Arial" w:hAnsi="Arial" w:cs="Arial"/>
          <w:sz w:val="22"/>
          <w:szCs w:val="22"/>
        </w:rPr>
        <w:t>spordi</w:t>
      </w:r>
      <w:r w:rsidR="004651EE">
        <w:rPr>
          <w:rFonts w:ascii="Arial" w:hAnsi="Arial" w:cs="Arial"/>
          <w:sz w:val="22"/>
          <w:szCs w:val="22"/>
        </w:rPr>
        <w:t>pealik</w:t>
      </w:r>
      <w:r w:rsidR="004361C0">
        <w:rPr>
          <w:rFonts w:ascii="Arial" w:hAnsi="Arial" w:cs="Arial"/>
          <w:sz w:val="22"/>
          <w:szCs w:val="22"/>
        </w:rPr>
        <w:t>k</w:t>
      </w:r>
      <w:r w:rsidR="004651EE">
        <w:rPr>
          <w:rFonts w:ascii="Arial" w:hAnsi="Arial" w:cs="Arial"/>
          <w:sz w:val="22"/>
          <w:szCs w:val="22"/>
        </w:rPr>
        <w:t>e</w:t>
      </w:r>
      <w:r w:rsidR="0060068D" w:rsidRPr="00D731B4">
        <w:rPr>
          <w:rFonts w:ascii="Arial" w:hAnsi="Arial" w:cs="Arial"/>
          <w:sz w:val="22"/>
          <w:szCs w:val="22"/>
        </w:rPr>
        <w:t xml:space="preserve"> </w:t>
      </w:r>
      <w:r w:rsidR="00485A74">
        <w:rPr>
          <w:rFonts w:ascii="Arial" w:hAnsi="Arial" w:cs="Arial"/>
          <w:sz w:val="22"/>
          <w:szCs w:val="22"/>
        </w:rPr>
        <w:t xml:space="preserve">isikkoosseisu </w:t>
      </w:r>
      <w:r w:rsidR="00B06702">
        <w:rPr>
          <w:rFonts w:ascii="Arial" w:hAnsi="Arial" w:cs="Arial"/>
          <w:sz w:val="22"/>
          <w:szCs w:val="22"/>
        </w:rPr>
        <w:t>üldfüüsilise vormi arendamiseks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3A699D" w:rsidRDefault="00CB5BAC" w:rsidP="00AC679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Teeb koosööd</w:t>
      </w:r>
      <w:r w:rsidR="00BD5347" w:rsidRPr="00D731B4">
        <w:rPr>
          <w:rFonts w:ascii="Arial" w:hAnsi="Arial" w:cs="Arial"/>
          <w:sz w:val="22"/>
          <w:szCs w:val="22"/>
        </w:rPr>
        <w:t xml:space="preserve"> spordialaliitude</w:t>
      </w:r>
      <w:r w:rsidR="006711DE" w:rsidRPr="00D731B4">
        <w:rPr>
          <w:rFonts w:ascii="Arial" w:hAnsi="Arial" w:cs="Arial"/>
          <w:sz w:val="22"/>
          <w:szCs w:val="22"/>
        </w:rPr>
        <w:t xml:space="preserve">ga </w:t>
      </w:r>
      <w:r w:rsidR="001C2AD4" w:rsidRPr="00D731B4">
        <w:rPr>
          <w:rFonts w:ascii="Arial" w:hAnsi="Arial" w:cs="Arial"/>
          <w:sz w:val="22"/>
          <w:szCs w:val="22"/>
        </w:rPr>
        <w:t xml:space="preserve">ja </w:t>
      </w:r>
      <w:r w:rsidR="00D376FD">
        <w:rPr>
          <w:rFonts w:ascii="Arial" w:hAnsi="Arial" w:cs="Arial"/>
          <w:sz w:val="22"/>
          <w:szCs w:val="22"/>
        </w:rPr>
        <w:t>-</w:t>
      </w:r>
      <w:r w:rsidR="001D17EE" w:rsidRPr="00D731B4">
        <w:rPr>
          <w:rFonts w:ascii="Arial" w:hAnsi="Arial" w:cs="Arial"/>
          <w:sz w:val="22"/>
          <w:szCs w:val="22"/>
        </w:rPr>
        <w:t>organisatsioonidega</w:t>
      </w:r>
      <w:r w:rsidR="008A1858" w:rsidRPr="00D731B4">
        <w:rPr>
          <w:rFonts w:ascii="Arial" w:hAnsi="Arial" w:cs="Arial"/>
          <w:sz w:val="22"/>
          <w:szCs w:val="22"/>
        </w:rPr>
        <w:t>,</w:t>
      </w:r>
      <w:r w:rsidR="001D17EE" w:rsidRPr="00D731B4">
        <w:rPr>
          <w:rFonts w:ascii="Arial" w:hAnsi="Arial" w:cs="Arial"/>
          <w:sz w:val="22"/>
          <w:szCs w:val="22"/>
        </w:rPr>
        <w:t xml:space="preserve"> </w:t>
      </w:r>
      <w:r w:rsidR="00FC2830" w:rsidRPr="00D731B4">
        <w:rPr>
          <w:rFonts w:ascii="Arial" w:hAnsi="Arial" w:cs="Arial"/>
          <w:sz w:val="22"/>
          <w:szCs w:val="22"/>
        </w:rPr>
        <w:t xml:space="preserve">teiste </w:t>
      </w:r>
      <w:r w:rsidR="006711DE" w:rsidRPr="00D731B4">
        <w:rPr>
          <w:rFonts w:ascii="Arial" w:hAnsi="Arial" w:cs="Arial"/>
          <w:sz w:val="22"/>
          <w:szCs w:val="22"/>
        </w:rPr>
        <w:t>jõustruktuuridega</w:t>
      </w:r>
      <w:r w:rsidR="008A1858" w:rsidRPr="00D731B4">
        <w:rPr>
          <w:rFonts w:ascii="Arial" w:hAnsi="Arial" w:cs="Arial"/>
          <w:sz w:val="22"/>
          <w:szCs w:val="22"/>
        </w:rPr>
        <w:t>,</w:t>
      </w:r>
      <w:r w:rsidR="006711DE" w:rsidRPr="00D731B4">
        <w:rPr>
          <w:rFonts w:ascii="Arial" w:hAnsi="Arial" w:cs="Arial"/>
          <w:sz w:val="22"/>
          <w:szCs w:val="22"/>
        </w:rPr>
        <w:t xml:space="preserve"> </w:t>
      </w:r>
      <w:r w:rsidR="001D17EE" w:rsidRPr="00D731B4">
        <w:rPr>
          <w:rFonts w:ascii="Arial" w:hAnsi="Arial" w:cs="Arial"/>
          <w:sz w:val="22"/>
          <w:szCs w:val="22"/>
        </w:rPr>
        <w:t>õppeasutuste</w:t>
      </w:r>
      <w:r w:rsidR="00B76544" w:rsidRPr="00D731B4">
        <w:rPr>
          <w:rFonts w:ascii="Arial" w:hAnsi="Arial" w:cs="Arial"/>
          <w:sz w:val="22"/>
          <w:szCs w:val="22"/>
        </w:rPr>
        <w:t>ga</w:t>
      </w:r>
      <w:r w:rsidR="001D17EE" w:rsidRPr="00D731B4">
        <w:rPr>
          <w:rFonts w:ascii="Arial" w:hAnsi="Arial" w:cs="Arial"/>
          <w:sz w:val="22"/>
          <w:szCs w:val="22"/>
        </w:rPr>
        <w:t xml:space="preserve"> ja kohalike omavalitsustega</w:t>
      </w:r>
      <w:r w:rsidR="008A1858" w:rsidRPr="00D731B4">
        <w:rPr>
          <w:rFonts w:ascii="Arial" w:hAnsi="Arial" w:cs="Arial"/>
          <w:sz w:val="22"/>
          <w:szCs w:val="22"/>
        </w:rPr>
        <w:t>,</w:t>
      </w:r>
      <w:r w:rsidR="001D17EE" w:rsidRPr="00D731B4">
        <w:rPr>
          <w:rFonts w:ascii="Arial" w:hAnsi="Arial" w:cs="Arial"/>
          <w:sz w:val="22"/>
          <w:szCs w:val="22"/>
        </w:rPr>
        <w:t xml:space="preserve"> </w:t>
      </w:r>
      <w:r w:rsidR="006711DE" w:rsidRPr="00D731B4">
        <w:rPr>
          <w:rFonts w:ascii="Arial" w:hAnsi="Arial" w:cs="Arial"/>
          <w:sz w:val="22"/>
          <w:szCs w:val="22"/>
        </w:rPr>
        <w:t xml:space="preserve">et arendada </w:t>
      </w:r>
      <w:r w:rsidR="00FA2C9C">
        <w:rPr>
          <w:rFonts w:ascii="Arial" w:hAnsi="Arial" w:cs="Arial"/>
          <w:sz w:val="22"/>
          <w:szCs w:val="22"/>
        </w:rPr>
        <w:t>ja toetada Kaitseliidus</w:t>
      </w:r>
      <w:r w:rsidR="0073660D" w:rsidRPr="00D731B4">
        <w:rPr>
          <w:rFonts w:ascii="Arial" w:hAnsi="Arial" w:cs="Arial"/>
          <w:sz w:val="22"/>
          <w:szCs w:val="22"/>
        </w:rPr>
        <w:t xml:space="preserve"> </w:t>
      </w:r>
      <w:r w:rsidR="00831C02" w:rsidRPr="00D731B4">
        <w:rPr>
          <w:rFonts w:ascii="Arial" w:hAnsi="Arial" w:cs="Arial"/>
          <w:sz w:val="22"/>
          <w:szCs w:val="22"/>
        </w:rPr>
        <w:t xml:space="preserve"> aktiivset </w:t>
      </w:r>
      <w:r w:rsidR="0073660D" w:rsidRPr="00D731B4">
        <w:rPr>
          <w:rFonts w:ascii="Arial" w:hAnsi="Arial" w:cs="Arial"/>
          <w:sz w:val="22"/>
          <w:szCs w:val="22"/>
        </w:rPr>
        <w:t xml:space="preserve">spordialast </w:t>
      </w:r>
      <w:r w:rsidR="00831C02" w:rsidRPr="00D731B4">
        <w:rPr>
          <w:rFonts w:ascii="Arial" w:hAnsi="Arial" w:cs="Arial"/>
          <w:sz w:val="22"/>
          <w:szCs w:val="22"/>
        </w:rPr>
        <w:t>tegevust.</w:t>
      </w:r>
      <w:r w:rsidR="00C85EE5">
        <w:rPr>
          <w:rFonts w:ascii="Arial" w:hAnsi="Arial" w:cs="Arial"/>
          <w:sz w:val="22"/>
          <w:szCs w:val="22"/>
        </w:rPr>
        <w:t xml:space="preserve"> </w:t>
      </w:r>
    </w:p>
    <w:p w:rsidR="001D17EE" w:rsidRPr="00D731B4" w:rsidRDefault="003A699D" w:rsidP="00AC679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Propageerib tervislikke eluviise ja harrastussporti.</w:t>
      </w:r>
      <w:r w:rsidR="00C85EE5">
        <w:rPr>
          <w:rFonts w:ascii="Arial" w:hAnsi="Arial" w:cs="Arial"/>
          <w:sz w:val="22"/>
          <w:szCs w:val="22"/>
        </w:rPr>
        <w:t xml:space="preserve">  </w:t>
      </w:r>
    </w:p>
    <w:p w:rsidR="002E037B" w:rsidRDefault="002E037B" w:rsidP="00D14A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14AE1" w:rsidRPr="00D731B4" w:rsidRDefault="00D14AE1" w:rsidP="00D14A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80050" w:rsidRPr="002E037B" w:rsidRDefault="002E0A55" w:rsidP="00AC6799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Soodustada spordiharrastust Kaitseliidus ja m</w:t>
      </w:r>
      <w:r w:rsidR="00280050" w:rsidRPr="002E037B">
        <w:rPr>
          <w:rFonts w:ascii="Arial" w:hAnsi="Arial" w:cs="Arial"/>
          <w:b/>
          <w:sz w:val="22"/>
          <w:szCs w:val="22"/>
        </w:rPr>
        <w:t xml:space="preserve">otiveerida </w:t>
      </w:r>
      <w:r>
        <w:rPr>
          <w:rFonts w:ascii="Arial" w:hAnsi="Arial" w:cs="Arial"/>
          <w:b/>
          <w:sz w:val="22"/>
          <w:szCs w:val="22"/>
        </w:rPr>
        <w:t>isikkoosseisu</w:t>
      </w:r>
      <w:r w:rsidR="00280050" w:rsidRPr="002E037B">
        <w:rPr>
          <w:rFonts w:ascii="Arial" w:hAnsi="Arial" w:cs="Arial"/>
          <w:b/>
          <w:sz w:val="22"/>
          <w:szCs w:val="22"/>
        </w:rPr>
        <w:t xml:space="preserve"> läbi </w:t>
      </w:r>
      <w:r w:rsidR="00A55DDD" w:rsidRPr="002E037B">
        <w:rPr>
          <w:rFonts w:ascii="Arial" w:hAnsi="Arial" w:cs="Arial"/>
          <w:b/>
          <w:sz w:val="22"/>
          <w:szCs w:val="22"/>
        </w:rPr>
        <w:t>sportliku tegevuse</w:t>
      </w:r>
      <w:r w:rsidR="00280050" w:rsidRPr="002E037B">
        <w:rPr>
          <w:rFonts w:ascii="Arial" w:hAnsi="Arial" w:cs="Arial"/>
          <w:b/>
          <w:sz w:val="22"/>
          <w:szCs w:val="22"/>
        </w:rPr>
        <w:t xml:space="preserve"> osalema aktiivselt </w:t>
      </w:r>
      <w:r w:rsidR="00FA2C9C">
        <w:rPr>
          <w:rFonts w:ascii="Arial" w:hAnsi="Arial" w:cs="Arial"/>
          <w:b/>
          <w:sz w:val="22"/>
          <w:szCs w:val="22"/>
        </w:rPr>
        <w:t xml:space="preserve">Kaitseliidu </w:t>
      </w:r>
      <w:r w:rsidR="00280050" w:rsidRPr="002E037B">
        <w:rPr>
          <w:rFonts w:ascii="Arial" w:hAnsi="Arial" w:cs="Arial"/>
          <w:b/>
          <w:sz w:val="22"/>
          <w:szCs w:val="22"/>
        </w:rPr>
        <w:t xml:space="preserve"> tegevuses. </w:t>
      </w:r>
    </w:p>
    <w:p w:rsidR="00D14AE1" w:rsidRDefault="00D14AE1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80050" w:rsidRPr="00D731B4" w:rsidRDefault="00280050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b/>
          <w:sz w:val="22"/>
          <w:szCs w:val="22"/>
        </w:rPr>
        <w:t>Eesmärgid:</w:t>
      </w:r>
    </w:p>
    <w:p w:rsidR="00280050" w:rsidRDefault="00485A74" w:rsidP="00AC679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Kaitseliidu liige ja teenistuja </w:t>
      </w:r>
      <w:r w:rsidR="004651EE">
        <w:rPr>
          <w:rFonts w:ascii="Arial" w:hAnsi="Arial" w:cs="Arial"/>
          <w:sz w:val="22"/>
          <w:szCs w:val="22"/>
        </w:rPr>
        <w:t>tunneb huvi ja</w:t>
      </w:r>
      <w:r w:rsidR="00CB5BAC">
        <w:rPr>
          <w:rFonts w:ascii="Arial" w:hAnsi="Arial" w:cs="Arial"/>
          <w:sz w:val="22"/>
          <w:szCs w:val="22"/>
        </w:rPr>
        <w:t xml:space="preserve"> </w:t>
      </w:r>
      <w:r w:rsidR="00B06702">
        <w:rPr>
          <w:rFonts w:ascii="Arial" w:hAnsi="Arial" w:cs="Arial"/>
          <w:sz w:val="22"/>
          <w:szCs w:val="22"/>
        </w:rPr>
        <w:t>on aktiivne</w:t>
      </w:r>
      <w:r w:rsidR="00F54B01">
        <w:rPr>
          <w:rFonts w:ascii="Arial" w:hAnsi="Arial" w:cs="Arial"/>
          <w:sz w:val="22"/>
          <w:szCs w:val="22"/>
        </w:rPr>
        <w:t xml:space="preserve"> spordialases tegevuses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9303E4" w:rsidRPr="00D731B4" w:rsidRDefault="009303E4" w:rsidP="00AC679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Läbi sportliku tegevuse suurendada sotsiaalset ühtsustunnet ja sidusust Kaitseliidus.</w:t>
      </w:r>
    </w:p>
    <w:p w:rsidR="00280050" w:rsidRPr="00D731B4" w:rsidRDefault="00703B8E" w:rsidP="00AC679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S</w:t>
      </w:r>
      <w:r w:rsidR="00B06702">
        <w:rPr>
          <w:rFonts w:ascii="Arial" w:hAnsi="Arial" w:cs="Arial"/>
          <w:sz w:val="22"/>
          <w:szCs w:val="22"/>
        </w:rPr>
        <w:t>uurem osavõtt</w:t>
      </w:r>
      <w:r w:rsidR="00280050" w:rsidRPr="00D731B4">
        <w:rPr>
          <w:rFonts w:ascii="Arial" w:hAnsi="Arial" w:cs="Arial"/>
          <w:sz w:val="22"/>
          <w:szCs w:val="22"/>
        </w:rPr>
        <w:t xml:space="preserve"> </w:t>
      </w:r>
      <w:r w:rsidR="00FA2C9C">
        <w:rPr>
          <w:rFonts w:ascii="Arial" w:hAnsi="Arial" w:cs="Arial"/>
          <w:sz w:val="22"/>
          <w:szCs w:val="22"/>
        </w:rPr>
        <w:t>Kaitseliidu</w:t>
      </w:r>
      <w:r w:rsidR="008A1858" w:rsidRPr="00D731B4">
        <w:rPr>
          <w:rFonts w:ascii="Arial" w:hAnsi="Arial" w:cs="Arial"/>
          <w:sz w:val="22"/>
          <w:szCs w:val="22"/>
        </w:rPr>
        <w:t xml:space="preserve"> </w:t>
      </w:r>
      <w:r w:rsidR="00280050" w:rsidRPr="00D731B4">
        <w:rPr>
          <w:rFonts w:ascii="Arial" w:hAnsi="Arial" w:cs="Arial"/>
          <w:sz w:val="22"/>
          <w:szCs w:val="22"/>
        </w:rPr>
        <w:t xml:space="preserve"> tegevus</w:t>
      </w:r>
      <w:r w:rsidR="00B06702">
        <w:rPr>
          <w:rFonts w:ascii="Arial" w:hAnsi="Arial" w:cs="Arial"/>
          <w:sz w:val="22"/>
          <w:szCs w:val="22"/>
        </w:rPr>
        <w:t>t</w:t>
      </w:r>
      <w:r w:rsidR="00280050" w:rsidRPr="00D731B4">
        <w:rPr>
          <w:rFonts w:ascii="Arial" w:hAnsi="Arial" w:cs="Arial"/>
          <w:sz w:val="22"/>
          <w:szCs w:val="22"/>
        </w:rPr>
        <w:t>est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F42909" w:rsidRPr="00D731B4" w:rsidRDefault="00485A74" w:rsidP="00AC679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Isikkoosseisu</w:t>
      </w:r>
      <w:r w:rsidR="00F42909" w:rsidRPr="00D731B4">
        <w:rPr>
          <w:rFonts w:ascii="Arial" w:hAnsi="Arial" w:cs="Arial"/>
          <w:sz w:val="22"/>
          <w:szCs w:val="22"/>
        </w:rPr>
        <w:t xml:space="preserve"> motivatsiooni </w:t>
      </w:r>
      <w:r w:rsidR="002E0A55">
        <w:rPr>
          <w:rFonts w:ascii="Arial" w:hAnsi="Arial" w:cs="Arial"/>
          <w:sz w:val="22"/>
          <w:szCs w:val="22"/>
        </w:rPr>
        <w:t>ning</w:t>
      </w:r>
      <w:r w:rsidR="004651EE">
        <w:rPr>
          <w:rFonts w:ascii="Arial" w:hAnsi="Arial" w:cs="Arial"/>
          <w:sz w:val="22"/>
          <w:szCs w:val="22"/>
        </w:rPr>
        <w:t xml:space="preserve"> </w:t>
      </w:r>
      <w:r w:rsidR="004361C0">
        <w:rPr>
          <w:rFonts w:ascii="Arial" w:hAnsi="Arial" w:cs="Arial"/>
          <w:sz w:val="22"/>
          <w:szCs w:val="22"/>
        </w:rPr>
        <w:t xml:space="preserve">üldtreenituse ja tervisekäitumise </w:t>
      </w:r>
      <w:r w:rsidR="004651EE">
        <w:rPr>
          <w:rFonts w:ascii="Arial" w:hAnsi="Arial" w:cs="Arial"/>
          <w:sz w:val="22"/>
          <w:szCs w:val="22"/>
        </w:rPr>
        <w:t xml:space="preserve">teadlikkuse </w:t>
      </w:r>
      <w:r w:rsidR="00F42909" w:rsidRPr="00D731B4">
        <w:rPr>
          <w:rFonts w:ascii="Arial" w:hAnsi="Arial" w:cs="Arial"/>
          <w:sz w:val="22"/>
          <w:szCs w:val="22"/>
        </w:rPr>
        <w:t>tõus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1C2AD4" w:rsidRPr="00D731B4" w:rsidRDefault="00285CAC" w:rsidP="00AC679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Kaitseliit</w:t>
      </w:r>
      <w:r w:rsidRPr="00285CAC">
        <w:rPr>
          <w:rFonts w:ascii="Arial" w:hAnsi="Arial" w:cs="Arial"/>
          <w:sz w:val="22"/>
          <w:szCs w:val="22"/>
        </w:rPr>
        <w:t xml:space="preserve"> </w:t>
      </w:r>
      <w:r w:rsidR="00B06702">
        <w:rPr>
          <w:rFonts w:ascii="Arial" w:hAnsi="Arial" w:cs="Arial"/>
          <w:sz w:val="22"/>
          <w:szCs w:val="22"/>
        </w:rPr>
        <w:t>on</w:t>
      </w:r>
      <w:r w:rsidR="001C2AD4" w:rsidRPr="00D731B4">
        <w:rPr>
          <w:rFonts w:ascii="Arial" w:hAnsi="Arial" w:cs="Arial"/>
          <w:sz w:val="22"/>
          <w:szCs w:val="22"/>
        </w:rPr>
        <w:t xml:space="preserve"> </w:t>
      </w:r>
      <w:r w:rsidR="00485A74">
        <w:rPr>
          <w:rFonts w:ascii="Arial" w:hAnsi="Arial" w:cs="Arial"/>
          <w:sz w:val="22"/>
          <w:szCs w:val="22"/>
        </w:rPr>
        <w:t>organisatsioon</w:t>
      </w:r>
      <w:r w:rsidR="00B06702">
        <w:rPr>
          <w:rFonts w:ascii="Arial" w:hAnsi="Arial" w:cs="Arial"/>
          <w:sz w:val="22"/>
          <w:szCs w:val="22"/>
        </w:rPr>
        <w:t>,</w:t>
      </w:r>
      <w:r w:rsidR="001C2AD4" w:rsidRPr="00D731B4">
        <w:rPr>
          <w:rFonts w:ascii="Arial" w:hAnsi="Arial" w:cs="Arial"/>
          <w:sz w:val="22"/>
          <w:szCs w:val="22"/>
        </w:rPr>
        <w:t xml:space="preserve"> mi</w:t>
      </w:r>
      <w:r w:rsidR="009A13DF" w:rsidRPr="00D731B4">
        <w:rPr>
          <w:rFonts w:ascii="Arial" w:hAnsi="Arial" w:cs="Arial"/>
          <w:sz w:val="22"/>
          <w:szCs w:val="22"/>
        </w:rPr>
        <w:t xml:space="preserve">lle </w:t>
      </w:r>
      <w:r w:rsidR="00B06702" w:rsidRPr="00D731B4">
        <w:rPr>
          <w:rFonts w:ascii="Arial" w:hAnsi="Arial" w:cs="Arial"/>
          <w:sz w:val="22"/>
          <w:szCs w:val="22"/>
        </w:rPr>
        <w:t xml:space="preserve">läbi </w:t>
      </w:r>
      <w:r w:rsidR="009A13DF" w:rsidRPr="00D731B4">
        <w:rPr>
          <w:rFonts w:ascii="Arial" w:hAnsi="Arial" w:cs="Arial"/>
          <w:sz w:val="22"/>
          <w:szCs w:val="22"/>
        </w:rPr>
        <w:t xml:space="preserve">on võimalik end </w:t>
      </w:r>
      <w:r w:rsidR="00E928CE" w:rsidRPr="00D731B4">
        <w:rPr>
          <w:rFonts w:ascii="Arial" w:hAnsi="Arial" w:cs="Arial"/>
          <w:sz w:val="22"/>
          <w:szCs w:val="22"/>
        </w:rPr>
        <w:t>spordis realiseerida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831C02" w:rsidRPr="00D731B4" w:rsidRDefault="00831C02" w:rsidP="00D14AE1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5EED" w:rsidRDefault="00D95EED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3876" w:rsidRPr="00D731B4" w:rsidRDefault="00703876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b/>
          <w:sz w:val="22"/>
          <w:szCs w:val="22"/>
        </w:rPr>
        <w:t>Selleks Kaitseliit:</w:t>
      </w:r>
    </w:p>
    <w:p w:rsidR="001C12AA" w:rsidRPr="00D731B4" w:rsidRDefault="001C12AA" w:rsidP="00AC67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 xml:space="preserve">Korraldab liikmetele </w:t>
      </w:r>
      <w:r w:rsidR="00241C23" w:rsidRPr="00D731B4">
        <w:rPr>
          <w:rFonts w:ascii="Arial" w:hAnsi="Arial" w:cs="Arial"/>
          <w:sz w:val="22"/>
          <w:szCs w:val="22"/>
        </w:rPr>
        <w:t>reg</w:t>
      </w:r>
      <w:r w:rsidR="00B06702">
        <w:rPr>
          <w:rFonts w:ascii="Arial" w:hAnsi="Arial" w:cs="Arial"/>
          <w:sz w:val="22"/>
          <w:szCs w:val="22"/>
        </w:rPr>
        <w:t>ulaarselt sportlikke</w:t>
      </w:r>
      <w:r w:rsidR="009303E4">
        <w:rPr>
          <w:rFonts w:ascii="Arial" w:hAnsi="Arial" w:cs="Arial"/>
          <w:sz w:val="22"/>
          <w:szCs w:val="22"/>
        </w:rPr>
        <w:t xml:space="preserve"> ja sotsiaalseid</w:t>
      </w:r>
      <w:r w:rsidR="00B06702">
        <w:rPr>
          <w:rFonts w:ascii="Arial" w:hAnsi="Arial" w:cs="Arial"/>
          <w:sz w:val="22"/>
          <w:szCs w:val="22"/>
        </w:rPr>
        <w:t xml:space="preserve"> üritusi</w:t>
      </w:r>
      <w:r w:rsidR="007D0711">
        <w:rPr>
          <w:rFonts w:ascii="Arial" w:hAnsi="Arial" w:cs="Arial"/>
          <w:sz w:val="22"/>
          <w:szCs w:val="22"/>
        </w:rPr>
        <w:t>.</w:t>
      </w:r>
    </w:p>
    <w:p w:rsidR="00F42909" w:rsidRDefault="00A6391B" w:rsidP="00AC67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Võim</w:t>
      </w:r>
      <w:r w:rsidR="00E451AA">
        <w:rPr>
          <w:rFonts w:ascii="Arial" w:hAnsi="Arial" w:cs="Arial"/>
          <w:sz w:val="22"/>
          <w:szCs w:val="22"/>
        </w:rPr>
        <w:t>aldab oma liikmetel osaleda vaba</w:t>
      </w:r>
      <w:r w:rsidRPr="00D731B4">
        <w:rPr>
          <w:rFonts w:ascii="Arial" w:hAnsi="Arial" w:cs="Arial"/>
          <w:sz w:val="22"/>
          <w:szCs w:val="22"/>
        </w:rPr>
        <w:t xml:space="preserve">riiklikel </w:t>
      </w:r>
      <w:r w:rsidR="00B76544" w:rsidRPr="00D731B4">
        <w:rPr>
          <w:rFonts w:ascii="Arial" w:hAnsi="Arial" w:cs="Arial"/>
          <w:sz w:val="22"/>
          <w:szCs w:val="22"/>
        </w:rPr>
        <w:t xml:space="preserve">ja rahvusvahelistel </w:t>
      </w:r>
      <w:r w:rsidRPr="00D731B4">
        <w:rPr>
          <w:rFonts w:ascii="Arial" w:hAnsi="Arial" w:cs="Arial"/>
          <w:sz w:val="22"/>
          <w:szCs w:val="22"/>
        </w:rPr>
        <w:t>võistlustel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CE223A" w:rsidRDefault="00CE223A" w:rsidP="00AC67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Näitab, et on sporti ja sportlik</w:t>
      </w:r>
      <w:r w:rsidR="00766EF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ust hindav ja väärtustav organisatsioon.</w:t>
      </w:r>
    </w:p>
    <w:p w:rsidR="00F0238A" w:rsidRPr="00D731B4" w:rsidRDefault="00F0238A" w:rsidP="00AC679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Toetab liikmete tervise – ja spordialast </w:t>
      </w:r>
      <w:r w:rsidR="00E451AA">
        <w:rPr>
          <w:rFonts w:ascii="Arial" w:hAnsi="Arial" w:cs="Arial"/>
          <w:sz w:val="22"/>
          <w:szCs w:val="22"/>
        </w:rPr>
        <w:t>ettevalmistust.</w:t>
      </w:r>
    </w:p>
    <w:p w:rsidR="0060068D" w:rsidRPr="00067F8D" w:rsidRDefault="00E928CE" w:rsidP="00067F8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Loob motivatsi</w:t>
      </w:r>
      <w:r w:rsidR="009A13DF" w:rsidRPr="00D731B4">
        <w:rPr>
          <w:rFonts w:ascii="Arial" w:hAnsi="Arial" w:cs="Arial"/>
          <w:sz w:val="22"/>
          <w:szCs w:val="22"/>
        </w:rPr>
        <w:t xml:space="preserve">ooni- ja toetussüsteemi </w:t>
      </w:r>
      <w:r w:rsidR="00766EF9">
        <w:rPr>
          <w:rFonts w:ascii="Arial" w:hAnsi="Arial" w:cs="Arial"/>
          <w:sz w:val="22"/>
          <w:szCs w:val="22"/>
        </w:rPr>
        <w:t>edukamatele</w:t>
      </w:r>
      <w:r w:rsidR="00766EF9" w:rsidRPr="00D731B4">
        <w:rPr>
          <w:rFonts w:ascii="Arial" w:hAnsi="Arial" w:cs="Arial"/>
          <w:sz w:val="22"/>
          <w:szCs w:val="22"/>
        </w:rPr>
        <w:t xml:space="preserve"> </w:t>
      </w:r>
      <w:r w:rsidR="009A13DF" w:rsidRPr="00D731B4">
        <w:rPr>
          <w:rFonts w:ascii="Arial" w:hAnsi="Arial" w:cs="Arial"/>
          <w:sz w:val="22"/>
          <w:szCs w:val="22"/>
        </w:rPr>
        <w:t xml:space="preserve">ja aktiivsematele </w:t>
      </w:r>
      <w:r w:rsidR="006E7AE9" w:rsidRPr="00D731B4">
        <w:rPr>
          <w:rFonts w:ascii="Arial" w:hAnsi="Arial" w:cs="Arial"/>
          <w:sz w:val="22"/>
          <w:szCs w:val="22"/>
        </w:rPr>
        <w:t xml:space="preserve"> </w:t>
      </w:r>
      <w:r w:rsidR="001C3987" w:rsidRPr="00D731B4">
        <w:rPr>
          <w:rFonts w:ascii="Arial" w:hAnsi="Arial" w:cs="Arial"/>
          <w:sz w:val="22"/>
          <w:szCs w:val="22"/>
        </w:rPr>
        <w:t xml:space="preserve"> liikmetele.</w:t>
      </w:r>
    </w:p>
    <w:p w:rsidR="00F621DE" w:rsidRPr="004800DD" w:rsidRDefault="00F621DE" w:rsidP="004800D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E037B" w:rsidRDefault="002E037B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4AE1" w:rsidRPr="00D731B4" w:rsidRDefault="00D14AE1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56565" w:rsidRPr="002E037B" w:rsidRDefault="00B56565" w:rsidP="00AC6799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E037B">
        <w:rPr>
          <w:rFonts w:ascii="Arial" w:hAnsi="Arial" w:cs="Arial"/>
          <w:b/>
          <w:sz w:val="22"/>
          <w:szCs w:val="22"/>
        </w:rPr>
        <w:t xml:space="preserve">Arendada sportimisvõimalusi </w:t>
      </w:r>
      <w:r w:rsidR="00D44891">
        <w:rPr>
          <w:rFonts w:ascii="Arial" w:hAnsi="Arial" w:cs="Arial"/>
          <w:b/>
          <w:sz w:val="22"/>
          <w:szCs w:val="22"/>
        </w:rPr>
        <w:t xml:space="preserve">Kaitseliidus </w:t>
      </w:r>
      <w:r w:rsidRPr="002E037B">
        <w:rPr>
          <w:rFonts w:ascii="Arial" w:hAnsi="Arial" w:cs="Arial"/>
          <w:b/>
          <w:sz w:val="22"/>
          <w:szCs w:val="22"/>
        </w:rPr>
        <w:t xml:space="preserve"> ja tutvustada </w:t>
      </w:r>
      <w:r w:rsidR="00D44891">
        <w:rPr>
          <w:rFonts w:ascii="Arial" w:hAnsi="Arial" w:cs="Arial"/>
          <w:b/>
          <w:sz w:val="22"/>
          <w:szCs w:val="22"/>
        </w:rPr>
        <w:t>Kaitseliitu</w:t>
      </w:r>
      <w:r w:rsidRPr="002E037B">
        <w:rPr>
          <w:rFonts w:ascii="Arial" w:hAnsi="Arial" w:cs="Arial"/>
          <w:b/>
          <w:sz w:val="22"/>
          <w:szCs w:val="22"/>
        </w:rPr>
        <w:t xml:space="preserve"> läbi sportliku tegevuse.</w:t>
      </w:r>
    </w:p>
    <w:p w:rsidR="0060068D" w:rsidRPr="00D731B4" w:rsidRDefault="0060068D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b/>
          <w:sz w:val="22"/>
          <w:szCs w:val="22"/>
        </w:rPr>
        <w:t>Eesmärk:</w:t>
      </w:r>
    </w:p>
    <w:p w:rsidR="0060068D" w:rsidRPr="00D731B4" w:rsidRDefault="006436B2" w:rsidP="00AC679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N</w:t>
      </w:r>
      <w:r w:rsidR="0060068D" w:rsidRPr="00D731B4">
        <w:rPr>
          <w:rFonts w:ascii="Arial" w:hAnsi="Arial" w:cs="Arial"/>
          <w:sz w:val="22"/>
          <w:szCs w:val="22"/>
        </w:rPr>
        <w:t xml:space="preserve">äidata ühiskonnale, et </w:t>
      </w:r>
      <w:r w:rsidR="00D44891">
        <w:rPr>
          <w:rFonts w:ascii="Arial" w:hAnsi="Arial" w:cs="Arial"/>
          <w:sz w:val="22"/>
          <w:szCs w:val="22"/>
        </w:rPr>
        <w:t>Kaitseliit</w:t>
      </w:r>
      <w:r w:rsidR="0060068D" w:rsidRPr="00D731B4">
        <w:rPr>
          <w:rFonts w:ascii="Arial" w:hAnsi="Arial" w:cs="Arial"/>
          <w:sz w:val="22"/>
          <w:szCs w:val="22"/>
        </w:rPr>
        <w:t xml:space="preserve"> on kehalist vormisolekut, tervist ja Eesti rahvuslikke väärtusi ja ressurssi hi</w:t>
      </w:r>
      <w:r w:rsidRPr="00D731B4">
        <w:rPr>
          <w:rFonts w:ascii="Arial" w:hAnsi="Arial" w:cs="Arial"/>
          <w:sz w:val="22"/>
          <w:szCs w:val="22"/>
        </w:rPr>
        <w:t>ndav ni</w:t>
      </w:r>
      <w:r w:rsidR="001D674F" w:rsidRPr="00D731B4">
        <w:rPr>
          <w:rFonts w:ascii="Arial" w:hAnsi="Arial" w:cs="Arial"/>
          <w:sz w:val="22"/>
          <w:szCs w:val="22"/>
        </w:rPr>
        <w:t>ng toetav organisatsioon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60068D" w:rsidRPr="00D731B4" w:rsidRDefault="006436B2" w:rsidP="00AC679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L</w:t>
      </w:r>
      <w:r w:rsidR="0060068D" w:rsidRPr="00D731B4">
        <w:rPr>
          <w:rFonts w:ascii="Arial" w:hAnsi="Arial" w:cs="Arial"/>
          <w:sz w:val="22"/>
          <w:szCs w:val="22"/>
        </w:rPr>
        <w:t>äbi eduka o</w:t>
      </w:r>
      <w:r w:rsidR="00784D7E" w:rsidRPr="00D731B4">
        <w:rPr>
          <w:rFonts w:ascii="Arial" w:hAnsi="Arial" w:cs="Arial"/>
          <w:sz w:val="22"/>
          <w:szCs w:val="22"/>
        </w:rPr>
        <w:t>salemise sise-</w:t>
      </w:r>
      <w:r w:rsidR="00D90E87" w:rsidRPr="00D731B4">
        <w:rPr>
          <w:rFonts w:ascii="Arial" w:hAnsi="Arial" w:cs="Arial"/>
          <w:sz w:val="22"/>
          <w:szCs w:val="22"/>
        </w:rPr>
        <w:t xml:space="preserve"> </w:t>
      </w:r>
      <w:r w:rsidR="00784D7E" w:rsidRPr="00D731B4">
        <w:rPr>
          <w:rFonts w:ascii="Arial" w:hAnsi="Arial" w:cs="Arial"/>
          <w:sz w:val="22"/>
          <w:szCs w:val="22"/>
        </w:rPr>
        <w:t>ja välisriiklikel</w:t>
      </w:r>
      <w:r w:rsidR="0060068D" w:rsidRPr="00D731B4">
        <w:rPr>
          <w:rFonts w:ascii="Arial" w:hAnsi="Arial" w:cs="Arial"/>
          <w:sz w:val="22"/>
          <w:szCs w:val="22"/>
        </w:rPr>
        <w:t xml:space="preserve"> võistluste</w:t>
      </w:r>
      <w:r w:rsidR="00784D7E" w:rsidRPr="00D731B4">
        <w:rPr>
          <w:rFonts w:ascii="Arial" w:hAnsi="Arial" w:cs="Arial"/>
          <w:sz w:val="22"/>
          <w:szCs w:val="22"/>
        </w:rPr>
        <w:t>l</w:t>
      </w:r>
      <w:r w:rsidR="0060068D" w:rsidRPr="00D731B4">
        <w:rPr>
          <w:rFonts w:ascii="Arial" w:hAnsi="Arial" w:cs="Arial"/>
          <w:sz w:val="22"/>
          <w:szCs w:val="22"/>
        </w:rPr>
        <w:t xml:space="preserve"> muuta </w:t>
      </w:r>
      <w:r w:rsidR="00D44891">
        <w:rPr>
          <w:rFonts w:ascii="Arial" w:hAnsi="Arial" w:cs="Arial"/>
          <w:sz w:val="22"/>
          <w:szCs w:val="22"/>
        </w:rPr>
        <w:t>Kaitseliit</w:t>
      </w:r>
      <w:r w:rsidR="009829D6">
        <w:rPr>
          <w:rFonts w:ascii="Arial" w:hAnsi="Arial" w:cs="Arial"/>
          <w:sz w:val="22"/>
          <w:szCs w:val="22"/>
        </w:rPr>
        <w:t xml:space="preserve"> </w:t>
      </w:r>
      <w:r w:rsidR="0060068D" w:rsidRPr="00D731B4">
        <w:rPr>
          <w:rFonts w:ascii="Arial" w:hAnsi="Arial" w:cs="Arial"/>
          <w:sz w:val="22"/>
          <w:szCs w:val="22"/>
        </w:rPr>
        <w:t>Eesti</w:t>
      </w:r>
      <w:r w:rsidR="002C774A" w:rsidRPr="00D731B4">
        <w:rPr>
          <w:rFonts w:ascii="Arial" w:hAnsi="Arial" w:cs="Arial"/>
          <w:sz w:val="22"/>
          <w:szCs w:val="22"/>
        </w:rPr>
        <w:t>s</w:t>
      </w:r>
      <w:r w:rsidR="009829D6">
        <w:rPr>
          <w:rFonts w:ascii="Arial" w:hAnsi="Arial" w:cs="Arial"/>
          <w:sz w:val="22"/>
          <w:szCs w:val="22"/>
        </w:rPr>
        <w:t>,</w:t>
      </w:r>
      <w:r w:rsidR="002C774A" w:rsidRPr="00D731B4">
        <w:rPr>
          <w:rFonts w:ascii="Arial" w:hAnsi="Arial" w:cs="Arial"/>
          <w:sz w:val="22"/>
          <w:szCs w:val="22"/>
        </w:rPr>
        <w:t xml:space="preserve"> kui</w:t>
      </w:r>
      <w:r w:rsidR="0060068D" w:rsidRPr="00D731B4">
        <w:rPr>
          <w:rFonts w:ascii="Arial" w:hAnsi="Arial" w:cs="Arial"/>
          <w:sz w:val="22"/>
          <w:szCs w:val="22"/>
        </w:rPr>
        <w:t xml:space="preserve"> </w:t>
      </w:r>
      <w:r w:rsidR="009829D6">
        <w:rPr>
          <w:rFonts w:ascii="Arial" w:hAnsi="Arial" w:cs="Arial"/>
          <w:sz w:val="22"/>
          <w:szCs w:val="22"/>
        </w:rPr>
        <w:t xml:space="preserve">ka </w:t>
      </w:r>
      <w:r w:rsidR="0060068D" w:rsidRPr="00D731B4">
        <w:rPr>
          <w:rFonts w:ascii="Arial" w:hAnsi="Arial" w:cs="Arial"/>
          <w:sz w:val="22"/>
          <w:szCs w:val="22"/>
        </w:rPr>
        <w:t>rahvusvaheliselt</w:t>
      </w:r>
      <w:r w:rsidR="00E74FC8" w:rsidRPr="00D731B4">
        <w:rPr>
          <w:rFonts w:ascii="Arial" w:hAnsi="Arial" w:cs="Arial"/>
          <w:sz w:val="22"/>
          <w:szCs w:val="22"/>
        </w:rPr>
        <w:t xml:space="preserve"> nähtava</w:t>
      </w:r>
      <w:r w:rsidR="002C774A" w:rsidRPr="00D731B4">
        <w:rPr>
          <w:rFonts w:ascii="Arial" w:hAnsi="Arial" w:cs="Arial"/>
          <w:sz w:val="22"/>
          <w:szCs w:val="22"/>
        </w:rPr>
        <w:t>ma</w:t>
      </w:r>
      <w:r w:rsidR="00E74FC8" w:rsidRPr="00D731B4">
        <w:rPr>
          <w:rFonts w:ascii="Arial" w:hAnsi="Arial" w:cs="Arial"/>
          <w:sz w:val="22"/>
          <w:szCs w:val="22"/>
        </w:rPr>
        <w:t>ks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E928CE" w:rsidRPr="00D731B4" w:rsidRDefault="00E451AA" w:rsidP="00AC679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66EF9">
        <w:rPr>
          <w:rFonts w:ascii="Arial" w:hAnsi="Arial" w:cs="Arial"/>
          <w:sz w:val="22"/>
          <w:szCs w:val="22"/>
        </w:rPr>
        <w:t xml:space="preserve">sikkoosseisule </w:t>
      </w:r>
      <w:r w:rsidR="00537B31" w:rsidRPr="00D731B4">
        <w:rPr>
          <w:rFonts w:ascii="Arial" w:hAnsi="Arial" w:cs="Arial"/>
          <w:sz w:val="22"/>
          <w:szCs w:val="22"/>
        </w:rPr>
        <w:t>on loodud elu</w:t>
      </w:r>
      <w:r w:rsidR="00D376FD">
        <w:rPr>
          <w:rFonts w:ascii="Arial" w:hAnsi="Arial" w:cs="Arial"/>
          <w:sz w:val="22"/>
          <w:szCs w:val="22"/>
        </w:rPr>
        <w:t>-</w:t>
      </w:r>
      <w:r w:rsidR="00414311" w:rsidRPr="00D731B4">
        <w:rPr>
          <w:rFonts w:ascii="Arial" w:hAnsi="Arial" w:cs="Arial"/>
          <w:sz w:val="22"/>
          <w:szCs w:val="22"/>
        </w:rPr>
        <w:t xml:space="preserve"> ja asu</w:t>
      </w:r>
      <w:r w:rsidR="00537B31" w:rsidRPr="00D731B4">
        <w:rPr>
          <w:rFonts w:ascii="Arial" w:hAnsi="Arial" w:cs="Arial"/>
          <w:sz w:val="22"/>
          <w:szCs w:val="22"/>
        </w:rPr>
        <w:t>kohajärgsed võimalused spordialaseks tegevuseks.</w:t>
      </w:r>
    </w:p>
    <w:p w:rsidR="00414311" w:rsidRPr="00D731B4" w:rsidRDefault="00414311" w:rsidP="00AC679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Kaitseli</w:t>
      </w:r>
      <w:r w:rsidR="00D44891">
        <w:rPr>
          <w:rFonts w:ascii="Arial" w:hAnsi="Arial" w:cs="Arial"/>
          <w:sz w:val="22"/>
          <w:szCs w:val="22"/>
        </w:rPr>
        <w:t xml:space="preserve">itlane käitub ja </w:t>
      </w:r>
      <w:r w:rsidR="009829D6">
        <w:rPr>
          <w:rFonts w:ascii="Arial" w:hAnsi="Arial" w:cs="Arial"/>
          <w:sz w:val="22"/>
          <w:szCs w:val="22"/>
        </w:rPr>
        <w:t>esindab</w:t>
      </w:r>
      <w:r w:rsidR="00D44891">
        <w:rPr>
          <w:rFonts w:ascii="Arial" w:hAnsi="Arial" w:cs="Arial"/>
          <w:sz w:val="22"/>
          <w:szCs w:val="22"/>
        </w:rPr>
        <w:t xml:space="preserve"> Kaitseliitu</w:t>
      </w:r>
      <w:r w:rsidR="009829D6">
        <w:rPr>
          <w:rFonts w:ascii="Arial" w:hAnsi="Arial" w:cs="Arial"/>
          <w:sz w:val="22"/>
          <w:szCs w:val="22"/>
        </w:rPr>
        <w:t xml:space="preserve"> väärikalt ja </w:t>
      </w:r>
      <w:r w:rsidR="00C12C6F">
        <w:rPr>
          <w:rFonts w:ascii="Arial" w:hAnsi="Arial" w:cs="Arial"/>
          <w:sz w:val="22"/>
          <w:szCs w:val="22"/>
        </w:rPr>
        <w:t xml:space="preserve">on eeskujuks teistele. </w:t>
      </w:r>
    </w:p>
    <w:p w:rsidR="00D14AE1" w:rsidRDefault="00D14AE1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0068D" w:rsidRPr="00D731B4" w:rsidRDefault="0060068D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b/>
          <w:sz w:val="22"/>
          <w:szCs w:val="22"/>
        </w:rPr>
        <w:t>Selleks Kaitseliit:</w:t>
      </w:r>
    </w:p>
    <w:p w:rsidR="00B56565" w:rsidRPr="00D731B4" w:rsidRDefault="00E451AA" w:rsidP="00AC679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252F" w:rsidRPr="00D731B4">
        <w:rPr>
          <w:rFonts w:ascii="Arial" w:hAnsi="Arial" w:cs="Arial"/>
          <w:sz w:val="22"/>
          <w:szCs w:val="22"/>
        </w:rPr>
        <w:t>agab</w:t>
      </w:r>
      <w:r w:rsidR="0060068D" w:rsidRPr="00D731B4">
        <w:rPr>
          <w:rFonts w:ascii="Arial" w:hAnsi="Arial" w:cs="Arial"/>
          <w:sz w:val="22"/>
          <w:szCs w:val="22"/>
        </w:rPr>
        <w:t xml:space="preserve"> liikmete osalemi</w:t>
      </w:r>
      <w:r w:rsidR="00D90E87" w:rsidRPr="00D731B4">
        <w:rPr>
          <w:rFonts w:ascii="Arial" w:hAnsi="Arial" w:cs="Arial"/>
          <w:sz w:val="22"/>
          <w:szCs w:val="22"/>
        </w:rPr>
        <w:t>se vabariiklikel ja rahvusvahelistel</w:t>
      </w:r>
      <w:r w:rsidR="00A5139B">
        <w:rPr>
          <w:rFonts w:ascii="Arial" w:hAnsi="Arial" w:cs="Arial"/>
          <w:sz w:val="22"/>
          <w:szCs w:val="22"/>
        </w:rPr>
        <w:t xml:space="preserve"> võistlustel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B56565" w:rsidRPr="00D731B4" w:rsidRDefault="00E451AA" w:rsidP="00AC679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56565" w:rsidRPr="00D731B4">
        <w:rPr>
          <w:rFonts w:ascii="Arial" w:hAnsi="Arial" w:cs="Arial"/>
          <w:sz w:val="22"/>
          <w:szCs w:val="22"/>
        </w:rPr>
        <w:t xml:space="preserve">agab </w:t>
      </w:r>
      <w:r w:rsidR="006436B2" w:rsidRPr="00D731B4">
        <w:rPr>
          <w:rFonts w:ascii="Arial" w:hAnsi="Arial" w:cs="Arial"/>
          <w:sz w:val="22"/>
          <w:szCs w:val="22"/>
        </w:rPr>
        <w:t>võimalus</w:t>
      </w:r>
      <w:r w:rsidR="0073660D" w:rsidRPr="00D731B4">
        <w:rPr>
          <w:rFonts w:ascii="Arial" w:hAnsi="Arial" w:cs="Arial"/>
          <w:sz w:val="22"/>
          <w:szCs w:val="22"/>
        </w:rPr>
        <w:t>t</w:t>
      </w:r>
      <w:r w:rsidR="006436B2" w:rsidRPr="00D731B4">
        <w:rPr>
          <w:rFonts w:ascii="Arial" w:hAnsi="Arial" w:cs="Arial"/>
          <w:sz w:val="22"/>
          <w:szCs w:val="22"/>
        </w:rPr>
        <w:t>e piir</w:t>
      </w:r>
      <w:r w:rsidR="003F53A5" w:rsidRPr="00D731B4">
        <w:rPr>
          <w:rFonts w:ascii="Arial" w:hAnsi="Arial" w:cs="Arial"/>
          <w:sz w:val="22"/>
          <w:szCs w:val="22"/>
        </w:rPr>
        <w:t>es treeningtingi</w:t>
      </w:r>
      <w:r w:rsidR="00B56565" w:rsidRPr="00D731B4">
        <w:rPr>
          <w:rFonts w:ascii="Arial" w:hAnsi="Arial" w:cs="Arial"/>
          <w:sz w:val="22"/>
          <w:szCs w:val="22"/>
        </w:rPr>
        <w:t>mused</w:t>
      </w:r>
      <w:r w:rsidR="003973DA" w:rsidRPr="00D731B4">
        <w:rPr>
          <w:rFonts w:ascii="Arial" w:hAnsi="Arial" w:cs="Arial"/>
          <w:sz w:val="22"/>
          <w:szCs w:val="22"/>
        </w:rPr>
        <w:t xml:space="preserve"> </w:t>
      </w:r>
      <w:r w:rsidR="002C774A" w:rsidRPr="00D731B4">
        <w:rPr>
          <w:rFonts w:ascii="Arial" w:hAnsi="Arial" w:cs="Arial"/>
          <w:sz w:val="22"/>
          <w:szCs w:val="22"/>
        </w:rPr>
        <w:t xml:space="preserve"> ja </w:t>
      </w:r>
      <w:r w:rsidR="00D376FD">
        <w:rPr>
          <w:rFonts w:ascii="Arial" w:hAnsi="Arial" w:cs="Arial"/>
          <w:sz w:val="22"/>
          <w:szCs w:val="22"/>
        </w:rPr>
        <w:t>-</w:t>
      </w:r>
      <w:r w:rsidR="002C774A" w:rsidRPr="00D731B4">
        <w:rPr>
          <w:rFonts w:ascii="Arial" w:hAnsi="Arial" w:cs="Arial"/>
          <w:sz w:val="22"/>
          <w:szCs w:val="22"/>
        </w:rPr>
        <w:t>toetused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2B43E6" w:rsidRPr="00D731B4" w:rsidRDefault="00E451AA" w:rsidP="00AC679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5A6A2C">
        <w:rPr>
          <w:rFonts w:ascii="Arial" w:hAnsi="Arial" w:cs="Arial"/>
          <w:sz w:val="22"/>
          <w:szCs w:val="22"/>
        </w:rPr>
        <w:t>angib</w:t>
      </w:r>
      <w:r w:rsidR="005A6A2C" w:rsidRPr="00D731B4">
        <w:rPr>
          <w:rFonts w:ascii="Arial" w:hAnsi="Arial" w:cs="Arial"/>
          <w:sz w:val="22"/>
          <w:szCs w:val="22"/>
        </w:rPr>
        <w:t xml:space="preserve"> </w:t>
      </w:r>
      <w:r w:rsidR="006436B2" w:rsidRPr="00D731B4">
        <w:rPr>
          <w:rFonts w:ascii="Arial" w:hAnsi="Arial" w:cs="Arial"/>
          <w:sz w:val="22"/>
          <w:szCs w:val="22"/>
        </w:rPr>
        <w:t>võimalus</w:t>
      </w:r>
      <w:r w:rsidR="0073660D" w:rsidRPr="00D731B4">
        <w:rPr>
          <w:rFonts w:ascii="Arial" w:hAnsi="Arial" w:cs="Arial"/>
          <w:sz w:val="22"/>
          <w:szCs w:val="22"/>
        </w:rPr>
        <w:t>t</w:t>
      </w:r>
      <w:r w:rsidR="006436B2" w:rsidRPr="00D731B4">
        <w:rPr>
          <w:rFonts w:ascii="Arial" w:hAnsi="Arial" w:cs="Arial"/>
          <w:sz w:val="22"/>
          <w:szCs w:val="22"/>
        </w:rPr>
        <w:t>e piir</w:t>
      </w:r>
      <w:r w:rsidR="002B43E6" w:rsidRPr="00D731B4">
        <w:rPr>
          <w:rFonts w:ascii="Arial" w:hAnsi="Arial" w:cs="Arial"/>
          <w:sz w:val="22"/>
          <w:szCs w:val="22"/>
        </w:rPr>
        <w:t>es spordivarustust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B76544" w:rsidRDefault="00B76544" w:rsidP="00AC679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Teeb koostööd spordirajatisi haldavate asutuste ja organisatsioonidega.</w:t>
      </w:r>
    </w:p>
    <w:p w:rsidR="004800DD" w:rsidRDefault="004800DD" w:rsidP="00AC679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Panustab laste – ja noorte </w:t>
      </w:r>
      <w:r w:rsidR="00632A0A">
        <w:rPr>
          <w:rFonts w:ascii="Arial" w:hAnsi="Arial" w:cs="Arial"/>
          <w:sz w:val="22"/>
          <w:szCs w:val="22"/>
        </w:rPr>
        <w:t xml:space="preserve">riigikaitselisse ja </w:t>
      </w:r>
      <w:r>
        <w:rPr>
          <w:rFonts w:ascii="Arial" w:hAnsi="Arial" w:cs="Arial"/>
          <w:sz w:val="22"/>
          <w:szCs w:val="22"/>
        </w:rPr>
        <w:t>sportlikku kasvatusse.</w:t>
      </w:r>
    </w:p>
    <w:p w:rsidR="00D95EED" w:rsidRDefault="00D95EED" w:rsidP="00D95EED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037B" w:rsidRPr="009303E4" w:rsidRDefault="002E037B" w:rsidP="00930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4AE1" w:rsidRPr="00D731B4" w:rsidRDefault="00D14AE1" w:rsidP="00D14AE1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050" w:rsidRPr="002E037B" w:rsidRDefault="00B76544" w:rsidP="00AC6799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Arial" w:eastAsia="MS Mincho" w:hAnsi="Arial" w:cs="Arial"/>
          <w:b/>
          <w:sz w:val="22"/>
          <w:szCs w:val="22"/>
        </w:rPr>
      </w:pPr>
      <w:r w:rsidRPr="002E037B">
        <w:rPr>
          <w:rFonts w:ascii="Arial" w:hAnsi="Arial" w:cs="Arial"/>
          <w:b/>
          <w:sz w:val="22"/>
          <w:szCs w:val="22"/>
        </w:rPr>
        <w:t>Partnerluse ja koostöö</w:t>
      </w:r>
      <w:r w:rsidR="00280050" w:rsidRPr="002E037B">
        <w:rPr>
          <w:rFonts w:ascii="Arial" w:hAnsi="Arial" w:cs="Arial"/>
          <w:b/>
          <w:sz w:val="22"/>
          <w:szCs w:val="22"/>
        </w:rPr>
        <w:t xml:space="preserve"> </w:t>
      </w:r>
      <w:r w:rsidR="00280050" w:rsidRPr="002E037B">
        <w:rPr>
          <w:rFonts w:ascii="Arial" w:eastAsia="MS Mincho" w:hAnsi="Arial" w:cs="Arial"/>
          <w:b/>
          <w:sz w:val="22"/>
          <w:szCs w:val="22"/>
        </w:rPr>
        <w:t xml:space="preserve">arendamine erinevate ametkondade </w:t>
      </w:r>
      <w:r w:rsidR="0045558D" w:rsidRPr="002E037B">
        <w:rPr>
          <w:rFonts w:ascii="Arial" w:eastAsia="MS Mincho" w:hAnsi="Arial" w:cs="Arial"/>
          <w:b/>
          <w:sz w:val="22"/>
          <w:szCs w:val="22"/>
        </w:rPr>
        <w:t xml:space="preserve"> ja </w:t>
      </w:r>
      <w:r w:rsidR="00181663">
        <w:rPr>
          <w:rFonts w:ascii="Arial" w:eastAsia="MS Mincho" w:hAnsi="Arial" w:cs="Arial"/>
          <w:b/>
          <w:sz w:val="22"/>
          <w:szCs w:val="22"/>
        </w:rPr>
        <w:t>(</w:t>
      </w:r>
      <w:r w:rsidR="0045558D" w:rsidRPr="002E037B">
        <w:rPr>
          <w:rFonts w:ascii="Arial" w:eastAsia="MS Mincho" w:hAnsi="Arial" w:cs="Arial"/>
          <w:b/>
          <w:sz w:val="22"/>
          <w:szCs w:val="22"/>
        </w:rPr>
        <w:t>spordi</w:t>
      </w:r>
      <w:r w:rsidR="00181663">
        <w:rPr>
          <w:rFonts w:ascii="Arial" w:eastAsia="MS Mincho" w:hAnsi="Arial" w:cs="Arial"/>
          <w:b/>
          <w:sz w:val="22"/>
          <w:szCs w:val="22"/>
        </w:rPr>
        <w:t xml:space="preserve">) </w:t>
      </w:r>
      <w:bookmarkStart w:id="3" w:name="_GoBack"/>
      <w:bookmarkEnd w:id="3"/>
      <w:r w:rsidR="0045558D" w:rsidRPr="002E037B">
        <w:rPr>
          <w:rFonts w:ascii="Arial" w:eastAsia="MS Mincho" w:hAnsi="Arial" w:cs="Arial"/>
          <w:b/>
          <w:sz w:val="22"/>
          <w:szCs w:val="22"/>
        </w:rPr>
        <w:t xml:space="preserve">organisatsioonide </w:t>
      </w:r>
      <w:r w:rsidR="00280050" w:rsidRPr="002E037B">
        <w:rPr>
          <w:rFonts w:ascii="Arial" w:eastAsia="MS Mincho" w:hAnsi="Arial" w:cs="Arial"/>
          <w:b/>
          <w:sz w:val="22"/>
          <w:szCs w:val="22"/>
        </w:rPr>
        <w:t>vahel.</w:t>
      </w:r>
    </w:p>
    <w:p w:rsidR="00D14AE1" w:rsidRDefault="00D14AE1" w:rsidP="00D14AE1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:rsidR="00D95EED" w:rsidRDefault="00D95EED" w:rsidP="00D14AE1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:rsidR="00450788" w:rsidRPr="00D731B4" w:rsidRDefault="0045558D" w:rsidP="00D14AE1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  <w:r w:rsidRPr="00D731B4">
        <w:rPr>
          <w:rFonts w:ascii="Arial" w:eastAsia="MS Mincho" w:hAnsi="Arial" w:cs="Arial"/>
          <w:b/>
          <w:sz w:val="22"/>
          <w:szCs w:val="22"/>
        </w:rPr>
        <w:t>Eesmärgid</w:t>
      </w:r>
      <w:r w:rsidR="00D44891">
        <w:rPr>
          <w:rFonts w:ascii="Arial" w:eastAsia="MS Mincho" w:hAnsi="Arial" w:cs="Arial"/>
          <w:b/>
          <w:sz w:val="22"/>
          <w:szCs w:val="22"/>
        </w:rPr>
        <w:t>:</w:t>
      </w:r>
    </w:p>
    <w:p w:rsidR="009829D6" w:rsidRDefault="00B76544" w:rsidP="00AC679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9D6">
        <w:rPr>
          <w:rFonts w:ascii="Arial" w:hAnsi="Arial" w:cs="Arial"/>
          <w:sz w:val="22"/>
          <w:szCs w:val="22"/>
        </w:rPr>
        <w:t>T</w:t>
      </w:r>
      <w:r w:rsidR="00791D3E" w:rsidRPr="009829D6">
        <w:rPr>
          <w:rFonts w:ascii="Arial" w:hAnsi="Arial" w:cs="Arial"/>
          <w:sz w:val="22"/>
          <w:szCs w:val="22"/>
        </w:rPr>
        <w:t xml:space="preserve">ugevdada </w:t>
      </w:r>
      <w:r w:rsidRPr="009829D6">
        <w:rPr>
          <w:rFonts w:ascii="Arial" w:hAnsi="Arial" w:cs="Arial"/>
          <w:sz w:val="22"/>
          <w:szCs w:val="22"/>
        </w:rPr>
        <w:t xml:space="preserve">ja arendada </w:t>
      </w:r>
      <w:r w:rsidR="00791D3E" w:rsidRPr="009829D6">
        <w:rPr>
          <w:rFonts w:ascii="Arial" w:hAnsi="Arial" w:cs="Arial"/>
          <w:sz w:val="22"/>
          <w:szCs w:val="22"/>
        </w:rPr>
        <w:t>sidemeid</w:t>
      </w:r>
      <w:r w:rsidR="00C10D2E" w:rsidRPr="009829D6">
        <w:rPr>
          <w:rFonts w:ascii="Arial" w:hAnsi="Arial" w:cs="Arial"/>
          <w:sz w:val="22"/>
          <w:szCs w:val="22"/>
        </w:rPr>
        <w:t xml:space="preserve"> ning teha koostööd</w:t>
      </w:r>
      <w:r w:rsidRPr="009829D6">
        <w:rPr>
          <w:rFonts w:ascii="Arial" w:hAnsi="Arial" w:cs="Arial"/>
          <w:sz w:val="22"/>
          <w:szCs w:val="22"/>
        </w:rPr>
        <w:t xml:space="preserve"> teiste</w:t>
      </w:r>
      <w:r w:rsidR="00784D7E" w:rsidRPr="009829D6">
        <w:rPr>
          <w:rFonts w:ascii="Arial" w:hAnsi="Arial" w:cs="Arial"/>
          <w:sz w:val="22"/>
          <w:szCs w:val="22"/>
        </w:rPr>
        <w:t xml:space="preserve"> relvajõudude </w:t>
      </w:r>
      <w:r w:rsidR="00826DC5" w:rsidRPr="009829D6">
        <w:rPr>
          <w:rFonts w:ascii="Arial" w:hAnsi="Arial" w:cs="Arial"/>
          <w:sz w:val="22"/>
          <w:szCs w:val="22"/>
        </w:rPr>
        <w:t xml:space="preserve">ja </w:t>
      </w:r>
      <w:r w:rsidR="005E7D75" w:rsidRPr="009829D6">
        <w:rPr>
          <w:rFonts w:ascii="Arial" w:hAnsi="Arial" w:cs="Arial"/>
          <w:sz w:val="22"/>
          <w:szCs w:val="22"/>
        </w:rPr>
        <w:t xml:space="preserve">   </w:t>
      </w:r>
      <w:r w:rsidR="00826DC5" w:rsidRPr="009829D6">
        <w:rPr>
          <w:rFonts w:ascii="Arial" w:hAnsi="Arial" w:cs="Arial"/>
          <w:sz w:val="22"/>
          <w:szCs w:val="22"/>
        </w:rPr>
        <w:t>jõustruktuuride</w:t>
      </w:r>
      <w:r w:rsidR="009829D6">
        <w:rPr>
          <w:rFonts w:ascii="Arial" w:hAnsi="Arial" w:cs="Arial"/>
          <w:sz w:val="22"/>
          <w:szCs w:val="22"/>
        </w:rPr>
        <w:t xml:space="preserve"> ning spordiorganisatsioonidega</w:t>
      </w:r>
      <w:r w:rsidR="00831C02" w:rsidRPr="009829D6">
        <w:rPr>
          <w:rFonts w:ascii="Arial" w:hAnsi="Arial" w:cs="Arial"/>
          <w:sz w:val="22"/>
          <w:szCs w:val="22"/>
        </w:rPr>
        <w:t>.</w:t>
      </w:r>
    </w:p>
    <w:p w:rsidR="00601F37" w:rsidRPr="009829D6" w:rsidRDefault="00D44891" w:rsidP="00AC679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9D6">
        <w:rPr>
          <w:rFonts w:ascii="Arial" w:hAnsi="Arial" w:cs="Arial"/>
          <w:sz w:val="22"/>
          <w:szCs w:val="22"/>
        </w:rPr>
        <w:t>Kaitseliit</w:t>
      </w:r>
      <w:r w:rsidR="009829D6">
        <w:rPr>
          <w:rFonts w:ascii="Arial" w:hAnsi="Arial" w:cs="Arial"/>
          <w:sz w:val="22"/>
          <w:szCs w:val="22"/>
        </w:rPr>
        <w:t xml:space="preserve">  on </w:t>
      </w:r>
      <w:r w:rsidR="00601F37" w:rsidRPr="009829D6">
        <w:rPr>
          <w:rFonts w:ascii="Arial" w:hAnsi="Arial" w:cs="Arial"/>
          <w:sz w:val="22"/>
          <w:szCs w:val="22"/>
        </w:rPr>
        <w:t xml:space="preserve">võrdväärne </w:t>
      </w:r>
      <w:r w:rsidR="00FA2C9C" w:rsidRPr="009829D6">
        <w:rPr>
          <w:rFonts w:ascii="Arial" w:hAnsi="Arial" w:cs="Arial"/>
          <w:sz w:val="22"/>
          <w:szCs w:val="22"/>
        </w:rPr>
        <w:t xml:space="preserve">ja ustav </w:t>
      </w:r>
      <w:r w:rsidR="00601F37" w:rsidRPr="009829D6">
        <w:rPr>
          <w:rFonts w:ascii="Arial" w:hAnsi="Arial" w:cs="Arial"/>
          <w:sz w:val="22"/>
          <w:szCs w:val="22"/>
        </w:rPr>
        <w:t>partner ühistes tegevustes ja ettevõtmistes</w:t>
      </w:r>
      <w:r w:rsidR="009829D6">
        <w:rPr>
          <w:rFonts w:ascii="Arial" w:hAnsi="Arial" w:cs="Arial"/>
          <w:sz w:val="22"/>
          <w:szCs w:val="22"/>
        </w:rPr>
        <w:t>.</w:t>
      </w:r>
    </w:p>
    <w:p w:rsidR="00D14AE1" w:rsidRDefault="00D14AE1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67F8D" w:rsidRDefault="00067F8D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67F8D" w:rsidRDefault="00067F8D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A7761" w:rsidRPr="00D731B4" w:rsidRDefault="001A7761" w:rsidP="00D14A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31B4">
        <w:rPr>
          <w:rFonts w:ascii="Arial" w:hAnsi="Arial" w:cs="Arial"/>
          <w:b/>
          <w:sz w:val="22"/>
          <w:szCs w:val="22"/>
        </w:rPr>
        <w:t>Selleks Kaitseliit</w:t>
      </w:r>
      <w:r w:rsidR="00D44891">
        <w:rPr>
          <w:rFonts w:ascii="Arial" w:hAnsi="Arial" w:cs="Arial"/>
          <w:b/>
          <w:sz w:val="22"/>
          <w:szCs w:val="22"/>
        </w:rPr>
        <w:t>:</w:t>
      </w:r>
    </w:p>
    <w:p w:rsidR="0070554E" w:rsidRPr="00D731B4" w:rsidRDefault="00C10D2E" w:rsidP="00AC679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O</w:t>
      </w:r>
      <w:r w:rsidR="004425BA" w:rsidRPr="00D731B4">
        <w:rPr>
          <w:rFonts w:ascii="Arial" w:hAnsi="Arial" w:cs="Arial"/>
          <w:sz w:val="22"/>
          <w:szCs w:val="22"/>
        </w:rPr>
        <w:t>saleb</w:t>
      </w:r>
      <w:r w:rsidR="0070554E" w:rsidRPr="00D731B4">
        <w:rPr>
          <w:rFonts w:ascii="Arial" w:hAnsi="Arial" w:cs="Arial"/>
          <w:sz w:val="22"/>
          <w:szCs w:val="22"/>
        </w:rPr>
        <w:t xml:space="preserve"> </w:t>
      </w:r>
      <w:r w:rsidR="009C5257" w:rsidRPr="00D731B4">
        <w:rPr>
          <w:rFonts w:ascii="Arial" w:hAnsi="Arial" w:cs="Arial"/>
          <w:sz w:val="22"/>
          <w:szCs w:val="22"/>
        </w:rPr>
        <w:t>teiste jõustruktuuride</w:t>
      </w:r>
      <w:r w:rsidR="000F1E9E">
        <w:rPr>
          <w:rFonts w:ascii="Arial" w:hAnsi="Arial" w:cs="Arial"/>
          <w:sz w:val="22"/>
          <w:szCs w:val="22"/>
        </w:rPr>
        <w:t xml:space="preserve"> ja spordiorganisatsioonide</w:t>
      </w:r>
      <w:r w:rsidR="009C5257" w:rsidRPr="00D731B4">
        <w:rPr>
          <w:rFonts w:ascii="Arial" w:hAnsi="Arial" w:cs="Arial"/>
          <w:sz w:val="22"/>
          <w:szCs w:val="22"/>
        </w:rPr>
        <w:t xml:space="preserve"> korraldat</w:t>
      </w:r>
      <w:r w:rsidR="0070554E" w:rsidRPr="00D731B4">
        <w:rPr>
          <w:rFonts w:ascii="Arial" w:hAnsi="Arial" w:cs="Arial"/>
          <w:sz w:val="22"/>
          <w:szCs w:val="22"/>
        </w:rPr>
        <w:t>avatel võistlustel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791D3E" w:rsidRPr="00D731B4" w:rsidRDefault="00C10D2E" w:rsidP="00AC679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K</w:t>
      </w:r>
      <w:r w:rsidR="004425BA" w:rsidRPr="00D731B4">
        <w:rPr>
          <w:rFonts w:ascii="Arial" w:hAnsi="Arial" w:cs="Arial"/>
          <w:sz w:val="22"/>
          <w:szCs w:val="22"/>
        </w:rPr>
        <w:t>utsub</w:t>
      </w:r>
      <w:r w:rsidR="00791D3E" w:rsidRPr="00D731B4">
        <w:rPr>
          <w:rFonts w:ascii="Arial" w:hAnsi="Arial" w:cs="Arial"/>
          <w:sz w:val="22"/>
          <w:szCs w:val="22"/>
        </w:rPr>
        <w:t xml:space="preserve"> teisi jõustruktuure</w:t>
      </w:r>
      <w:r w:rsidR="000F1E9E">
        <w:rPr>
          <w:rFonts w:ascii="Arial" w:hAnsi="Arial" w:cs="Arial"/>
          <w:sz w:val="22"/>
          <w:szCs w:val="22"/>
        </w:rPr>
        <w:t xml:space="preserve"> ja spordiorganisatsioone</w:t>
      </w:r>
      <w:r w:rsidR="00791D3E" w:rsidRPr="00D731B4">
        <w:rPr>
          <w:rFonts w:ascii="Arial" w:hAnsi="Arial" w:cs="Arial"/>
          <w:sz w:val="22"/>
          <w:szCs w:val="22"/>
        </w:rPr>
        <w:t xml:space="preserve"> </w:t>
      </w:r>
      <w:r w:rsidR="005A6A2C">
        <w:rPr>
          <w:rFonts w:ascii="Arial" w:hAnsi="Arial" w:cs="Arial"/>
          <w:sz w:val="22"/>
          <w:szCs w:val="22"/>
        </w:rPr>
        <w:t xml:space="preserve">enda poolt </w:t>
      </w:r>
      <w:r w:rsidR="005A6A2C" w:rsidRPr="00D731B4">
        <w:rPr>
          <w:rFonts w:ascii="Arial" w:hAnsi="Arial" w:cs="Arial"/>
          <w:sz w:val="22"/>
          <w:szCs w:val="22"/>
        </w:rPr>
        <w:t xml:space="preserve"> </w:t>
      </w:r>
      <w:r w:rsidR="009C5257" w:rsidRPr="00D731B4">
        <w:rPr>
          <w:rFonts w:ascii="Arial" w:hAnsi="Arial" w:cs="Arial"/>
          <w:sz w:val="22"/>
          <w:szCs w:val="22"/>
        </w:rPr>
        <w:t>korraldat</w:t>
      </w:r>
      <w:r w:rsidR="00791D3E" w:rsidRPr="00D731B4">
        <w:rPr>
          <w:rFonts w:ascii="Arial" w:hAnsi="Arial" w:cs="Arial"/>
          <w:sz w:val="22"/>
          <w:szCs w:val="22"/>
        </w:rPr>
        <w:t>avatele võistlustele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9829D6" w:rsidRDefault="00C10D2E" w:rsidP="00AC679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O</w:t>
      </w:r>
      <w:r w:rsidR="000014D4" w:rsidRPr="00D731B4">
        <w:rPr>
          <w:rFonts w:ascii="Arial" w:hAnsi="Arial" w:cs="Arial"/>
          <w:sz w:val="22"/>
          <w:szCs w:val="22"/>
        </w:rPr>
        <w:t>saleb</w:t>
      </w:r>
      <w:r w:rsidR="0070554E" w:rsidRPr="00D731B4">
        <w:rPr>
          <w:rFonts w:ascii="Arial" w:hAnsi="Arial" w:cs="Arial"/>
          <w:sz w:val="22"/>
          <w:szCs w:val="22"/>
        </w:rPr>
        <w:t xml:space="preserve"> </w:t>
      </w:r>
      <w:r w:rsidR="000F1E9E">
        <w:rPr>
          <w:rFonts w:ascii="Arial" w:hAnsi="Arial" w:cs="Arial"/>
          <w:sz w:val="22"/>
          <w:szCs w:val="22"/>
        </w:rPr>
        <w:t>rahvusvahelistel</w:t>
      </w:r>
      <w:r w:rsidR="00D90E87" w:rsidRPr="00D731B4">
        <w:rPr>
          <w:rFonts w:ascii="Arial" w:hAnsi="Arial" w:cs="Arial"/>
          <w:sz w:val="22"/>
          <w:szCs w:val="22"/>
        </w:rPr>
        <w:t xml:space="preserve"> </w:t>
      </w:r>
      <w:r w:rsidR="0070554E" w:rsidRPr="00D731B4">
        <w:rPr>
          <w:rFonts w:ascii="Arial" w:hAnsi="Arial" w:cs="Arial"/>
          <w:sz w:val="22"/>
          <w:szCs w:val="22"/>
        </w:rPr>
        <w:t xml:space="preserve"> võistlustel</w:t>
      </w:r>
      <w:r w:rsidR="00831C02" w:rsidRPr="00D731B4">
        <w:rPr>
          <w:rFonts w:ascii="Arial" w:hAnsi="Arial" w:cs="Arial"/>
          <w:sz w:val="22"/>
          <w:szCs w:val="22"/>
        </w:rPr>
        <w:t>.</w:t>
      </w:r>
    </w:p>
    <w:p w:rsidR="00910700" w:rsidRPr="009829D6" w:rsidRDefault="00E451AA" w:rsidP="00AC679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Teeb koosööd Eesti Olümpiakomiteega</w:t>
      </w:r>
      <w:r w:rsidR="008F150B" w:rsidRPr="009829D6">
        <w:rPr>
          <w:rFonts w:ascii="Arial" w:hAnsi="Arial" w:cs="Arial"/>
          <w:sz w:val="22"/>
          <w:szCs w:val="22"/>
        </w:rPr>
        <w:t xml:space="preserve">, </w:t>
      </w:r>
      <w:r w:rsidR="00F621DE">
        <w:rPr>
          <w:rFonts w:ascii="Arial" w:hAnsi="Arial" w:cs="Arial"/>
          <w:sz w:val="22"/>
          <w:szCs w:val="22"/>
        </w:rPr>
        <w:t>ESS Kalev</w:t>
      </w:r>
      <w:r w:rsidR="000F1E9E">
        <w:rPr>
          <w:rFonts w:ascii="Arial" w:hAnsi="Arial" w:cs="Arial"/>
          <w:sz w:val="22"/>
          <w:szCs w:val="22"/>
        </w:rPr>
        <w:t>i ja teiste</w:t>
      </w:r>
      <w:r w:rsidR="00F621DE">
        <w:rPr>
          <w:rFonts w:ascii="Arial" w:hAnsi="Arial" w:cs="Arial"/>
          <w:sz w:val="22"/>
          <w:szCs w:val="22"/>
        </w:rPr>
        <w:t xml:space="preserve"> </w:t>
      </w:r>
      <w:r w:rsidR="008F150B" w:rsidRPr="009829D6">
        <w:rPr>
          <w:rFonts w:ascii="Arial" w:hAnsi="Arial" w:cs="Arial"/>
          <w:sz w:val="22"/>
          <w:szCs w:val="22"/>
        </w:rPr>
        <w:t xml:space="preserve">spordialaliitudega </w:t>
      </w:r>
      <w:r w:rsidR="000F1E9E">
        <w:rPr>
          <w:rFonts w:ascii="Arial" w:hAnsi="Arial" w:cs="Arial"/>
          <w:sz w:val="22"/>
          <w:szCs w:val="22"/>
        </w:rPr>
        <w:t>ning</w:t>
      </w:r>
      <w:r w:rsidR="000F1E9E" w:rsidRPr="009829D6">
        <w:rPr>
          <w:rFonts w:ascii="Arial" w:hAnsi="Arial" w:cs="Arial"/>
          <w:sz w:val="22"/>
          <w:szCs w:val="22"/>
        </w:rPr>
        <w:t xml:space="preserve"> </w:t>
      </w:r>
      <w:r w:rsidR="008F150B" w:rsidRPr="009829D6">
        <w:rPr>
          <w:rFonts w:ascii="Arial" w:hAnsi="Arial" w:cs="Arial"/>
          <w:sz w:val="22"/>
          <w:szCs w:val="22"/>
        </w:rPr>
        <w:t>-organisatsioonidega, jõustruktuuridega, õppeasutustega ja kohalike omavalitsust</w:t>
      </w:r>
      <w:r w:rsidR="00FA2C9C" w:rsidRPr="009829D6">
        <w:rPr>
          <w:rFonts w:ascii="Arial" w:hAnsi="Arial" w:cs="Arial"/>
          <w:sz w:val="22"/>
          <w:szCs w:val="22"/>
        </w:rPr>
        <w:t>ega, et arendada ja toetada Kaitseliidus</w:t>
      </w:r>
      <w:r w:rsidR="008F150B" w:rsidRPr="009829D6">
        <w:rPr>
          <w:rFonts w:ascii="Arial" w:hAnsi="Arial" w:cs="Arial"/>
          <w:sz w:val="22"/>
          <w:szCs w:val="22"/>
        </w:rPr>
        <w:t xml:space="preserve">  aktiivset spordialast tegevust. </w:t>
      </w:r>
      <w:r w:rsidR="00C85EE5" w:rsidRPr="009829D6">
        <w:rPr>
          <w:rFonts w:ascii="Arial" w:hAnsi="Arial" w:cs="Arial"/>
          <w:sz w:val="22"/>
          <w:szCs w:val="22"/>
        </w:rPr>
        <w:t xml:space="preserve"> </w:t>
      </w:r>
    </w:p>
    <w:p w:rsidR="00285CAC" w:rsidRPr="00D731B4" w:rsidRDefault="00285CAC" w:rsidP="00285CAC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1F37" w:rsidRDefault="00601F37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1F37" w:rsidRPr="007D336E" w:rsidRDefault="000110C0" w:rsidP="00D14AE1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7D336E">
        <w:rPr>
          <w:rFonts w:ascii="Arial" w:hAnsi="Arial" w:cs="Arial"/>
          <w:b/>
        </w:rPr>
        <w:t xml:space="preserve">Kaitseliidu </w:t>
      </w:r>
      <w:r w:rsidR="00B500D1">
        <w:rPr>
          <w:rFonts w:ascii="Arial" w:hAnsi="Arial" w:cs="Arial"/>
          <w:b/>
        </w:rPr>
        <w:t>võistlus</w:t>
      </w:r>
      <w:r w:rsidRPr="007D336E">
        <w:rPr>
          <w:rFonts w:ascii="Arial" w:hAnsi="Arial" w:cs="Arial"/>
          <w:b/>
        </w:rPr>
        <w:t>sporditasandid</w:t>
      </w:r>
    </w:p>
    <w:p w:rsidR="000110C0" w:rsidRDefault="000110C0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10C0" w:rsidRDefault="00877E33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Spordialane tegevus Kaitseliidus on </w:t>
      </w:r>
      <w:r w:rsidR="000110C0">
        <w:rPr>
          <w:rFonts w:ascii="Arial" w:hAnsi="Arial" w:cs="Arial"/>
          <w:sz w:val="22"/>
          <w:szCs w:val="22"/>
        </w:rPr>
        <w:t xml:space="preserve"> mitmetasandiline </w:t>
      </w:r>
      <w:r>
        <w:rPr>
          <w:rFonts w:ascii="Arial" w:hAnsi="Arial" w:cs="Arial"/>
          <w:sz w:val="22"/>
          <w:szCs w:val="22"/>
        </w:rPr>
        <w:t>ja jaguneb alljärgnevalt:</w:t>
      </w:r>
    </w:p>
    <w:p w:rsidR="000110C0" w:rsidRDefault="000110C0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10C0" w:rsidRPr="000B69CE" w:rsidRDefault="000110C0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9CE">
        <w:rPr>
          <w:rFonts w:ascii="Arial" w:hAnsi="Arial" w:cs="Arial"/>
          <w:i/>
          <w:sz w:val="22"/>
          <w:szCs w:val="22"/>
        </w:rPr>
        <w:t>1.Rahvusvaheline tasand</w:t>
      </w:r>
    </w:p>
    <w:p w:rsidR="000110C0" w:rsidRDefault="000110C0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Eesmärk</w:t>
      </w:r>
      <w:r w:rsidR="009829D6">
        <w:rPr>
          <w:rFonts w:ascii="Arial" w:hAnsi="Arial" w:cs="Arial"/>
          <w:sz w:val="22"/>
          <w:szCs w:val="22"/>
        </w:rPr>
        <w:t>: e</w:t>
      </w:r>
      <w:r>
        <w:rPr>
          <w:rFonts w:ascii="Arial" w:hAnsi="Arial" w:cs="Arial"/>
          <w:sz w:val="22"/>
          <w:szCs w:val="22"/>
        </w:rPr>
        <w:t>sindada Eesti riiki ja Kaitseliitu rahvusvahelistel spordivõistlustel.</w:t>
      </w:r>
    </w:p>
    <w:p w:rsidR="000110C0" w:rsidRDefault="009829D6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Osalejad:</w:t>
      </w:r>
      <w:r w:rsidR="000110C0">
        <w:rPr>
          <w:rFonts w:ascii="Arial" w:hAnsi="Arial" w:cs="Arial"/>
          <w:sz w:val="22"/>
          <w:szCs w:val="22"/>
        </w:rPr>
        <w:t xml:space="preserve"> Kaitseliidu võistkonnad ja üksiksportlased.</w:t>
      </w:r>
    </w:p>
    <w:p w:rsidR="00E958B9" w:rsidRDefault="00AC6799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Võistlused:</w:t>
      </w:r>
      <w:r w:rsidR="000110C0">
        <w:rPr>
          <w:rFonts w:ascii="Arial" w:hAnsi="Arial" w:cs="Arial"/>
          <w:sz w:val="22"/>
          <w:szCs w:val="22"/>
        </w:rPr>
        <w:t xml:space="preserve"> </w:t>
      </w:r>
      <w:r w:rsidR="009965A1">
        <w:rPr>
          <w:rFonts w:ascii="Arial" w:hAnsi="Arial" w:cs="Arial"/>
          <w:sz w:val="22"/>
          <w:szCs w:val="22"/>
        </w:rPr>
        <w:t xml:space="preserve">Rahvusvahelised tiitlivõistlused, </w:t>
      </w:r>
      <w:r w:rsidR="000110C0">
        <w:rPr>
          <w:rFonts w:ascii="Arial" w:hAnsi="Arial" w:cs="Arial"/>
          <w:sz w:val="22"/>
          <w:szCs w:val="22"/>
        </w:rPr>
        <w:t>Ülemaailmse Sõjaväespordi Nõukogu (CISM) võistlused, Balti sõjaväelaste meistrivõistlused, KASP – i mängud</w:t>
      </w:r>
      <w:r w:rsidR="009965A1">
        <w:rPr>
          <w:rFonts w:ascii="Arial" w:hAnsi="Arial" w:cs="Arial"/>
          <w:sz w:val="22"/>
          <w:szCs w:val="22"/>
        </w:rPr>
        <w:t>, jt</w:t>
      </w:r>
      <w:r w:rsidR="000B69CE">
        <w:rPr>
          <w:rFonts w:ascii="Arial" w:hAnsi="Arial" w:cs="Arial"/>
          <w:sz w:val="22"/>
          <w:szCs w:val="22"/>
        </w:rPr>
        <w:t>.</w:t>
      </w:r>
    </w:p>
    <w:p w:rsidR="00E958B9" w:rsidRDefault="00E958B9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58B9" w:rsidRPr="000B69CE" w:rsidRDefault="00067F8D" w:rsidP="00D14AE1">
      <w:pPr>
        <w:pStyle w:val="NoSpacing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2.Riiklik </w:t>
      </w:r>
      <w:r w:rsidR="00E958B9" w:rsidRPr="000B69CE">
        <w:rPr>
          <w:rFonts w:ascii="Arial" w:hAnsi="Arial" w:cs="Arial"/>
          <w:i/>
          <w:sz w:val="22"/>
          <w:szCs w:val="22"/>
        </w:rPr>
        <w:t xml:space="preserve"> tasand </w:t>
      </w:r>
    </w:p>
    <w:p w:rsidR="00E958B9" w:rsidRDefault="00E958B9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Eesmärk</w:t>
      </w:r>
      <w:r w:rsidR="00AC6799">
        <w:rPr>
          <w:rFonts w:ascii="Arial" w:hAnsi="Arial" w:cs="Arial"/>
          <w:sz w:val="22"/>
          <w:szCs w:val="22"/>
        </w:rPr>
        <w:t>: e</w:t>
      </w:r>
      <w:r>
        <w:rPr>
          <w:rFonts w:ascii="Arial" w:hAnsi="Arial" w:cs="Arial"/>
          <w:sz w:val="22"/>
          <w:szCs w:val="22"/>
        </w:rPr>
        <w:t xml:space="preserve">sindada Kaitseliitu vabariiklikel võistlustel </w:t>
      </w:r>
    </w:p>
    <w:p w:rsidR="00E958B9" w:rsidRDefault="00AC6799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Osalejad:</w:t>
      </w:r>
      <w:r w:rsidR="00E958B9">
        <w:rPr>
          <w:rFonts w:ascii="Arial" w:hAnsi="Arial" w:cs="Arial"/>
          <w:sz w:val="22"/>
          <w:szCs w:val="22"/>
        </w:rPr>
        <w:t xml:space="preserve"> Kaitseliidu ja struktuuriüksuste võistkonnad ja üksiksportlased.</w:t>
      </w:r>
    </w:p>
    <w:p w:rsidR="00E24D2E" w:rsidRDefault="00AC6799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 Võistlused: v</w:t>
      </w:r>
      <w:r w:rsidR="00E24D2E">
        <w:rPr>
          <w:rFonts w:ascii="Arial" w:hAnsi="Arial" w:cs="Arial"/>
          <w:sz w:val="22"/>
          <w:szCs w:val="22"/>
        </w:rPr>
        <w:t>abariikliku tähtsusega võistlused</w:t>
      </w:r>
      <w:r w:rsidR="00067F8D">
        <w:rPr>
          <w:rFonts w:ascii="Arial" w:hAnsi="Arial" w:cs="Arial"/>
          <w:sz w:val="22"/>
          <w:szCs w:val="22"/>
        </w:rPr>
        <w:t>,</w:t>
      </w:r>
      <w:r w:rsidR="00B500D1">
        <w:rPr>
          <w:rFonts w:ascii="Arial" w:hAnsi="Arial" w:cs="Arial"/>
          <w:sz w:val="22"/>
          <w:szCs w:val="22"/>
        </w:rPr>
        <w:t xml:space="preserve"> sh rahvaspordiüritused</w:t>
      </w:r>
      <w:r w:rsidR="00E24D2E">
        <w:rPr>
          <w:rFonts w:ascii="Arial" w:hAnsi="Arial" w:cs="Arial"/>
          <w:sz w:val="22"/>
          <w:szCs w:val="22"/>
        </w:rPr>
        <w:t>, Kaitseväe ja t</w:t>
      </w:r>
      <w:r w:rsidR="000B69CE">
        <w:rPr>
          <w:rFonts w:ascii="Arial" w:hAnsi="Arial" w:cs="Arial"/>
          <w:sz w:val="22"/>
          <w:szCs w:val="22"/>
        </w:rPr>
        <w:t>eiste jõustruktuuride võistlused.</w:t>
      </w:r>
    </w:p>
    <w:p w:rsidR="00FA79B8" w:rsidRPr="000B69CE" w:rsidRDefault="00FA79B8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B8" w:rsidRPr="000B69CE" w:rsidRDefault="00FA79B8" w:rsidP="00D14AE1">
      <w:pPr>
        <w:pStyle w:val="NoSpacing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B69CE">
        <w:rPr>
          <w:rFonts w:ascii="Arial" w:hAnsi="Arial" w:cs="Arial"/>
          <w:i/>
          <w:sz w:val="22"/>
          <w:szCs w:val="22"/>
        </w:rPr>
        <w:t>3.Kaitseliidu tasand</w:t>
      </w:r>
    </w:p>
    <w:p w:rsidR="00FA79B8" w:rsidRDefault="00AC6799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Eesmärk:</w:t>
      </w:r>
      <w:r w:rsidR="00FA79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FA79B8">
        <w:rPr>
          <w:rFonts w:ascii="Arial" w:hAnsi="Arial" w:cs="Arial"/>
          <w:sz w:val="22"/>
          <w:szCs w:val="22"/>
        </w:rPr>
        <w:t>elgitada välja Kaitseliidu meistrid ja edukamad struktuuriüksused.</w:t>
      </w:r>
    </w:p>
    <w:p w:rsidR="00FA79B8" w:rsidRDefault="00AC6799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Osalejad:</w:t>
      </w:r>
      <w:r w:rsidR="007D336E">
        <w:rPr>
          <w:rFonts w:ascii="Arial" w:hAnsi="Arial" w:cs="Arial"/>
          <w:sz w:val="22"/>
          <w:szCs w:val="22"/>
        </w:rPr>
        <w:t xml:space="preserve"> Kaitseliidu </w:t>
      </w:r>
      <w:r w:rsidR="00FA79B8">
        <w:rPr>
          <w:rFonts w:ascii="Arial" w:hAnsi="Arial" w:cs="Arial"/>
          <w:sz w:val="22"/>
          <w:szCs w:val="22"/>
        </w:rPr>
        <w:t xml:space="preserve"> struktuuriüksuste võistkonnad ja üksiksportlased</w:t>
      </w:r>
      <w:r w:rsidR="007D336E">
        <w:rPr>
          <w:rFonts w:ascii="Arial" w:hAnsi="Arial" w:cs="Arial"/>
          <w:sz w:val="22"/>
          <w:szCs w:val="22"/>
        </w:rPr>
        <w:t>.</w:t>
      </w:r>
    </w:p>
    <w:p w:rsidR="00FA79B8" w:rsidRDefault="00FA79B8" w:rsidP="00D14AE1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B8" w:rsidRPr="000B69CE" w:rsidRDefault="00FA79B8" w:rsidP="00FA79B8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9CE">
        <w:rPr>
          <w:rFonts w:ascii="Arial" w:hAnsi="Arial" w:cs="Arial"/>
          <w:i/>
          <w:sz w:val="22"/>
          <w:szCs w:val="22"/>
        </w:rPr>
        <w:t>4.Struktuuriüksuse tasand</w:t>
      </w:r>
    </w:p>
    <w:p w:rsidR="00FA79B8" w:rsidRDefault="003D5396" w:rsidP="00FA79B8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 Eesmärk</w:t>
      </w:r>
      <w:r w:rsidR="00AC6799">
        <w:rPr>
          <w:rFonts w:ascii="Arial" w:hAnsi="Arial" w:cs="Arial"/>
          <w:sz w:val="22"/>
          <w:szCs w:val="22"/>
        </w:rPr>
        <w:t>: s</w:t>
      </w:r>
      <w:r>
        <w:rPr>
          <w:rFonts w:ascii="Arial" w:hAnsi="Arial" w:cs="Arial"/>
          <w:sz w:val="22"/>
          <w:szCs w:val="22"/>
        </w:rPr>
        <w:t>elgitada välja struktuuriüksuste meistrid</w:t>
      </w:r>
      <w:r w:rsidR="007D336E">
        <w:rPr>
          <w:rFonts w:ascii="Arial" w:hAnsi="Arial" w:cs="Arial"/>
          <w:sz w:val="22"/>
          <w:szCs w:val="22"/>
        </w:rPr>
        <w:t>.</w:t>
      </w:r>
    </w:p>
    <w:p w:rsidR="003D5396" w:rsidRDefault="003D5396" w:rsidP="00FA79B8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 Osalejad</w:t>
      </w:r>
      <w:r w:rsidR="00AC679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0703D">
        <w:rPr>
          <w:rFonts w:ascii="Arial" w:hAnsi="Arial" w:cs="Arial"/>
          <w:sz w:val="22"/>
          <w:szCs w:val="22"/>
        </w:rPr>
        <w:t>struktuuriüksuste</w:t>
      </w:r>
      <w:r w:rsidR="00A234CF">
        <w:rPr>
          <w:rFonts w:ascii="Arial" w:hAnsi="Arial" w:cs="Arial"/>
          <w:sz w:val="22"/>
          <w:szCs w:val="22"/>
        </w:rPr>
        <w:t xml:space="preserve"> allüksuste</w:t>
      </w:r>
      <w:r w:rsidR="004070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võistkonnad ja üksikvõi</w:t>
      </w:r>
      <w:r w:rsidR="00AC679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tlejad</w:t>
      </w:r>
      <w:r w:rsidR="007D336E">
        <w:rPr>
          <w:rFonts w:ascii="Arial" w:hAnsi="Arial" w:cs="Arial"/>
          <w:sz w:val="22"/>
          <w:szCs w:val="22"/>
        </w:rPr>
        <w:t>.</w:t>
      </w:r>
    </w:p>
    <w:p w:rsidR="00D95EED" w:rsidRDefault="00D95EED" w:rsidP="00D14AE1">
      <w:pPr>
        <w:spacing w:line="276" w:lineRule="auto"/>
        <w:jc w:val="both"/>
        <w:rPr>
          <w:rFonts w:ascii="Arial" w:hAnsi="Arial" w:cs="Arial"/>
          <w:b/>
        </w:rPr>
      </w:pPr>
    </w:p>
    <w:p w:rsidR="00D95EED" w:rsidRDefault="00D95EED" w:rsidP="00D14AE1">
      <w:pPr>
        <w:spacing w:line="276" w:lineRule="auto"/>
        <w:jc w:val="both"/>
        <w:rPr>
          <w:rFonts w:ascii="Arial" w:hAnsi="Arial" w:cs="Arial"/>
          <w:b/>
        </w:rPr>
      </w:pPr>
    </w:p>
    <w:p w:rsidR="0057617B" w:rsidRPr="007D336E" w:rsidRDefault="0057617B" w:rsidP="00D14AE1">
      <w:pPr>
        <w:spacing w:line="276" w:lineRule="auto"/>
        <w:jc w:val="both"/>
        <w:rPr>
          <w:rFonts w:ascii="Arial" w:hAnsi="Arial" w:cs="Arial"/>
          <w:b/>
        </w:rPr>
      </w:pPr>
      <w:r w:rsidRPr="007D336E">
        <w:rPr>
          <w:rFonts w:ascii="Arial" w:hAnsi="Arial" w:cs="Arial"/>
          <w:b/>
        </w:rPr>
        <w:t>Kaitselii</w:t>
      </w:r>
      <w:r w:rsidR="006E7AE9" w:rsidRPr="007D336E">
        <w:rPr>
          <w:rFonts w:ascii="Arial" w:hAnsi="Arial" w:cs="Arial"/>
          <w:b/>
        </w:rPr>
        <w:t>dule prioriteetsed spordialad</w:t>
      </w:r>
    </w:p>
    <w:p w:rsidR="007D336E" w:rsidRPr="007D336E" w:rsidRDefault="007D336E" w:rsidP="00D14AE1">
      <w:pPr>
        <w:spacing w:line="276" w:lineRule="auto"/>
        <w:jc w:val="both"/>
        <w:rPr>
          <w:rFonts w:ascii="Arial" w:hAnsi="Arial" w:cs="Arial"/>
          <w:b/>
        </w:rPr>
      </w:pPr>
    </w:p>
    <w:p w:rsidR="0057617B" w:rsidRPr="00D731B4" w:rsidRDefault="0057617B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Tulenevalt orga</w:t>
      </w:r>
      <w:r w:rsidR="00AC6799">
        <w:rPr>
          <w:rFonts w:ascii="Arial" w:hAnsi="Arial" w:cs="Arial"/>
          <w:sz w:val="22"/>
          <w:szCs w:val="22"/>
        </w:rPr>
        <w:t>nisatsiooni ülesannetest peab Kaitseliit</w:t>
      </w:r>
      <w:r w:rsidRPr="00D731B4">
        <w:rPr>
          <w:rFonts w:ascii="Arial" w:hAnsi="Arial" w:cs="Arial"/>
          <w:sz w:val="22"/>
          <w:szCs w:val="22"/>
        </w:rPr>
        <w:t xml:space="preserve"> </w:t>
      </w:r>
      <w:r w:rsidR="00917205" w:rsidRPr="00D731B4">
        <w:rPr>
          <w:rFonts w:ascii="Arial" w:hAnsi="Arial" w:cs="Arial"/>
          <w:sz w:val="22"/>
          <w:szCs w:val="22"/>
        </w:rPr>
        <w:t>prioriteetseks</w:t>
      </w:r>
      <w:r w:rsidR="009303E4" w:rsidRPr="00FC10E5">
        <w:rPr>
          <w:rStyle w:val="EndnoteReference"/>
          <w:rFonts w:ascii="Arial" w:hAnsi="Arial" w:cs="Arial"/>
          <w:sz w:val="22"/>
          <w:szCs w:val="22"/>
        </w:rPr>
        <w:endnoteReference w:id="1"/>
      </w:r>
      <w:r w:rsidR="00917205" w:rsidRPr="00D731B4">
        <w:rPr>
          <w:rFonts w:ascii="Arial" w:hAnsi="Arial" w:cs="Arial"/>
          <w:sz w:val="22"/>
          <w:szCs w:val="22"/>
        </w:rPr>
        <w:t xml:space="preserve"> </w:t>
      </w:r>
      <w:r w:rsidRPr="00D731B4">
        <w:rPr>
          <w:rFonts w:ascii="Arial" w:hAnsi="Arial" w:cs="Arial"/>
          <w:sz w:val="22"/>
          <w:szCs w:val="22"/>
        </w:rPr>
        <w:t>arendada:</w:t>
      </w:r>
    </w:p>
    <w:p w:rsidR="0057617B" w:rsidRPr="00D731B4" w:rsidRDefault="0057617B" w:rsidP="00AC679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laskesport;</w:t>
      </w:r>
    </w:p>
    <w:p w:rsidR="0057617B" w:rsidRPr="00D731B4" w:rsidRDefault="0057617B" w:rsidP="00AC679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sõjalis-sportlik võistlussuund;</w:t>
      </w:r>
    </w:p>
    <w:p w:rsidR="002C774A" w:rsidRDefault="0057617B" w:rsidP="000B69C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orienteerumi</w:t>
      </w:r>
      <w:r w:rsidR="008F150B">
        <w:rPr>
          <w:rFonts w:ascii="Arial" w:hAnsi="Arial" w:cs="Arial"/>
          <w:sz w:val="22"/>
          <w:szCs w:val="22"/>
        </w:rPr>
        <w:t>ne</w:t>
      </w:r>
      <w:r w:rsidRPr="00D731B4">
        <w:rPr>
          <w:rFonts w:ascii="Arial" w:hAnsi="Arial" w:cs="Arial"/>
          <w:sz w:val="22"/>
          <w:szCs w:val="22"/>
        </w:rPr>
        <w:t>;</w:t>
      </w:r>
    </w:p>
    <w:p w:rsidR="000B69CE" w:rsidRPr="000B69CE" w:rsidRDefault="000B69CE" w:rsidP="000B69C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(laske)</w:t>
      </w:r>
      <w:r w:rsidR="00930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suusatamine;</w:t>
      </w:r>
    </w:p>
    <w:p w:rsidR="002C774A" w:rsidRDefault="006E7AE9" w:rsidP="00AC679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k</w:t>
      </w:r>
      <w:r w:rsidR="00831C02" w:rsidRPr="00D731B4">
        <w:rPr>
          <w:rFonts w:ascii="Arial" w:hAnsi="Arial" w:cs="Arial"/>
          <w:sz w:val="22"/>
          <w:szCs w:val="22"/>
        </w:rPr>
        <w:t>ergejõustik</w:t>
      </w:r>
      <w:r w:rsidRPr="00D731B4">
        <w:rPr>
          <w:rFonts w:ascii="Arial" w:hAnsi="Arial" w:cs="Arial"/>
          <w:sz w:val="22"/>
          <w:szCs w:val="22"/>
        </w:rPr>
        <w:t>;</w:t>
      </w:r>
    </w:p>
    <w:p w:rsidR="00A96038" w:rsidRPr="00D731B4" w:rsidRDefault="00A96038" w:rsidP="00AC679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raskejõustik;</w:t>
      </w:r>
    </w:p>
    <w:p w:rsidR="005523B5" w:rsidRPr="00D731B4" w:rsidRDefault="00F00094" w:rsidP="00AC679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kahevõitlusala</w:t>
      </w:r>
      <w:r w:rsidR="008F150B">
        <w:rPr>
          <w:rFonts w:ascii="Arial" w:hAnsi="Arial" w:cs="Arial"/>
          <w:sz w:val="22"/>
          <w:szCs w:val="22"/>
        </w:rPr>
        <w:t>d, võitluskunstid</w:t>
      </w:r>
      <w:r w:rsidR="006E7AE9" w:rsidRPr="00D731B4">
        <w:rPr>
          <w:rFonts w:ascii="Arial" w:hAnsi="Arial" w:cs="Arial"/>
          <w:sz w:val="22"/>
          <w:szCs w:val="22"/>
        </w:rPr>
        <w:t>;</w:t>
      </w:r>
    </w:p>
    <w:p w:rsidR="00EB2975" w:rsidRDefault="00A26B07" w:rsidP="00AC679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</w:t>
      </w:r>
      <w:r w:rsidRPr="00D731B4">
        <w:rPr>
          <w:rFonts w:ascii="Arial" w:hAnsi="Arial" w:cs="Arial"/>
          <w:sz w:val="22"/>
          <w:szCs w:val="22"/>
        </w:rPr>
        <w:t>mäng</w:t>
      </w:r>
      <w:r>
        <w:rPr>
          <w:rFonts w:ascii="Arial" w:hAnsi="Arial" w:cs="Arial"/>
          <w:sz w:val="22"/>
          <w:szCs w:val="22"/>
        </w:rPr>
        <w:t>ud</w:t>
      </w:r>
      <w:r w:rsidR="000B69CE">
        <w:rPr>
          <w:rFonts w:ascii="Arial" w:hAnsi="Arial" w:cs="Arial"/>
          <w:sz w:val="22"/>
          <w:szCs w:val="22"/>
        </w:rPr>
        <w:t>;</w:t>
      </w:r>
    </w:p>
    <w:p w:rsidR="000B69CE" w:rsidRPr="00CA4CB6" w:rsidRDefault="000B69CE" w:rsidP="00AC679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male.</w:t>
      </w:r>
    </w:p>
    <w:p w:rsidR="008F150B" w:rsidRDefault="008F150B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Nimetatud prioriteedid on</w:t>
      </w:r>
      <w:r w:rsidR="00A26B07">
        <w:rPr>
          <w:rFonts w:ascii="Arial" w:hAnsi="Arial" w:cs="Arial"/>
          <w:sz w:val="22"/>
          <w:szCs w:val="22"/>
        </w:rPr>
        <w:t xml:space="preserve"> Kaitseliidule</w:t>
      </w:r>
      <w:r>
        <w:rPr>
          <w:rFonts w:ascii="Arial" w:hAnsi="Arial" w:cs="Arial"/>
          <w:sz w:val="22"/>
          <w:szCs w:val="22"/>
        </w:rPr>
        <w:t xml:space="preserve"> traditsioonilised spordialad, mis  soodustavad enim vaimset ja füüsilist arengut ning on vahetult seotud lahingulise et</w:t>
      </w:r>
      <w:r w:rsidR="007D336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evalmistusega.</w:t>
      </w:r>
    </w:p>
    <w:p w:rsidR="0057617B" w:rsidRDefault="00B87FC6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1B4">
        <w:rPr>
          <w:rFonts w:ascii="Arial" w:hAnsi="Arial" w:cs="Arial"/>
          <w:sz w:val="22"/>
          <w:szCs w:val="22"/>
        </w:rPr>
        <w:t>Lähtuvalt liikmete soovist ja ettevõtlikk</w:t>
      </w:r>
      <w:r w:rsidR="00AC6799">
        <w:rPr>
          <w:rFonts w:ascii="Arial" w:hAnsi="Arial" w:cs="Arial"/>
          <w:sz w:val="22"/>
          <w:szCs w:val="22"/>
        </w:rPr>
        <w:t>usest peab Kaitseliit</w:t>
      </w:r>
      <w:r w:rsidR="00F00094" w:rsidRPr="00D731B4">
        <w:rPr>
          <w:rFonts w:ascii="Arial" w:hAnsi="Arial" w:cs="Arial"/>
          <w:sz w:val="22"/>
          <w:szCs w:val="22"/>
        </w:rPr>
        <w:t xml:space="preserve"> oluliseks</w:t>
      </w:r>
      <w:r w:rsidR="0070624C">
        <w:rPr>
          <w:rFonts w:ascii="Arial" w:hAnsi="Arial" w:cs="Arial"/>
          <w:sz w:val="22"/>
          <w:szCs w:val="22"/>
        </w:rPr>
        <w:t xml:space="preserve"> võimalusel</w:t>
      </w:r>
      <w:r w:rsidR="00F00094" w:rsidRPr="00D731B4">
        <w:rPr>
          <w:rFonts w:ascii="Arial" w:hAnsi="Arial" w:cs="Arial"/>
          <w:sz w:val="22"/>
          <w:szCs w:val="22"/>
        </w:rPr>
        <w:t xml:space="preserve"> toetada</w:t>
      </w:r>
      <w:r w:rsidR="003C7685" w:rsidRPr="00D731B4">
        <w:rPr>
          <w:rFonts w:ascii="Arial" w:hAnsi="Arial" w:cs="Arial"/>
          <w:sz w:val="22"/>
          <w:szCs w:val="22"/>
        </w:rPr>
        <w:t xml:space="preserve"> ka teisi spordialasid</w:t>
      </w:r>
      <w:r w:rsidR="00A26B07">
        <w:rPr>
          <w:rFonts w:ascii="Arial" w:hAnsi="Arial" w:cs="Arial"/>
          <w:sz w:val="22"/>
          <w:szCs w:val="22"/>
        </w:rPr>
        <w:t xml:space="preserve"> ja tervislikke eluviise ja ning liikumisharrastust soodustavaid tegevusi (sh rahvaspordiüritused, matkamine, kepikõnd jne),</w:t>
      </w:r>
      <w:r w:rsidR="00AC6799">
        <w:rPr>
          <w:rFonts w:ascii="Arial" w:hAnsi="Arial" w:cs="Arial"/>
          <w:sz w:val="22"/>
          <w:szCs w:val="22"/>
        </w:rPr>
        <w:t xml:space="preserve"> mis aitavad kaasa Kaitseliidu</w:t>
      </w:r>
      <w:r w:rsidR="003C7685" w:rsidRPr="00D731B4">
        <w:rPr>
          <w:rFonts w:ascii="Arial" w:hAnsi="Arial" w:cs="Arial"/>
          <w:sz w:val="22"/>
          <w:szCs w:val="22"/>
        </w:rPr>
        <w:t xml:space="preserve"> eesmärkide täitmisele ja tema liikmete saavutusvõime kasvule</w:t>
      </w:r>
      <w:r w:rsidR="00D57227" w:rsidRPr="00D731B4">
        <w:rPr>
          <w:rFonts w:ascii="Arial" w:hAnsi="Arial" w:cs="Arial"/>
          <w:sz w:val="22"/>
          <w:szCs w:val="22"/>
        </w:rPr>
        <w:t>.</w:t>
      </w:r>
    </w:p>
    <w:p w:rsidR="009B46AB" w:rsidRDefault="009B46AB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46AB" w:rsidRDefault="009B46AB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46AB" w:rsidRDefault="009B46AB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46AB" w:rsidRPr="00D731B4" w:rsidRDefault="009B46AB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7FC6" w:rsidRPr="00D731B4" w:rsidRDefault="00B87FC6" w:rsidP="00D14AE1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7FC6" w:rsidRPr="00D731B4" w:rsidRDefault="00B87FC6" w:rsidP="00D14AE1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0C39" w:rsidRPr="00D731B4" w:rsidRDefault="00650C39" w:rsidP="00D14A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50C39" w:rsidRPr="00D731B4" w:rsidSect="00D731B4">
      <w:headerReference w:type="default" r:id="rId9"/>
      <w:footerReference w:type="default" r:id="rId10"/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C6" w:rsidRDefault="001B61C6" w:rsidP="00137B1E">
      <w:r>
        <w:separator/>
      </w:r>
    </w:p>
  </w:endnote>
  <w:endnote w:type="continuationSeparator" w:id="0">
    <w:p w:rsidR="001B61C6" w:rsidRDefault="001B61C6" w:rsidP="00137B1E">
      <w:r>
        <w:continuationSeparator/>
      </w:r>
    </w:p>
  </w:endnote>
  <w:endnote w:id="1">
    <w:p w:rsidR="001B61C6" w:rsidRDefault="001B61C6">
      <w:pPr>
        <w:pStyle w:val="EndnoteText"/>
      </w:pPr>
      <w:r>
        <w:rPr>
          <w:rStyle w:val="EndnoteReference"/>
        </w:rPr>
        <w:endnoteRef/>
      </w:r>
      <w:r>
        <w:t xml:space="preserve"> Tegemist on prioriteetide loeteluga mitte järjekorraga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C6" w:rsidRPr="00D731B4" w:rsidRDefault="001B61C6" w:rsidP="00D731B4">
    <w:pPr>
      <w:pStyle w:val="Footer"/>
      <w:jc w:val="center"/>
      <w:rPr>
        <w:rFonts w:ascii="Arial" w:hAnsi="Arial" w:cs="Arial"/>
        <w:sz w:val="22"/>
        <w:szCs w:val="22"/>
      </w:rPr>
    </w:pPr>
    <w:r w:rsidRPr="00D731B4">
      <w:rPr>
        <w:rFonts w:ascii="Arial" w:hAnsi="Arial" w:cs="Arial"/>
        <w:b/>
        <w:sz w:val="22"/>
        <w:szCs w:val="22"/>
      </w:rPr>
      <w:fldChar w:fldCharType="begin"/>
    </w:r>
    <w:r w:rsidRPr="00D731B4">
      <w:rPr>
        <w:rFonts w:ascii="Arial" w:hAnsi="Arial" w:cs="Arial"/>
        <w:b/>
        <w:sz w:val="22"/>
        <w:szCs w:val="22"/>
      </w:rPr>
      <w:instrText>PAGE  \* Arabic  \* MERGEFORMAT</w:instrText>
    </w:r>
    <w:r w:rsidRPr="00D731B4">
      <w:rPr>
        <w:rFonts w:ascii="Arial" w:hAnsi="Arial" w:cs="Arial"/>
        <w:b/>
        <w:sz w:val="22"/>
        <w:szCs w:val="22"/>
      </w:rPr>
      <w:fldChar w:fldCharType="separate"/>
    </w:r>
    <w:r w:rsidR="00181663">
      <w:rPr>
        <w:rFonts w:ascii="Arial" w:hAnsi="Arial" w:cs="Arial"/>
        <w:b/>
        <w:noProof/>
        <w:sz w:val="22"/>
        <w:szCs w:val="22"/>
      </w:rPr>
      <w:t>5</w:t>
    </w:r>
    <w:r w:rsidRPr="00D731B4">
      <w:rPr>
        <w:rFonts w:ascii="Arial" w:hAnsi="Arial" w:cs="Arial"/>
        <w:b/>
        <w:sz w:val="22"/>
        <w:szCs w:val="22"/>
      </w:rPr>
      <w:fldChar w:fldCharType="end"/>
    </w:r>
    <w:r w:rsidRPr="00D731B4">
      <w:rPr>
        <w:rFonts w:ascii="Arial" w:hAnsi="Arial" w:cs="Arial"/>
        <w:sz w:val="22"/>
        <w:szCs w:val="22"/>
      </w:rPr>
      <w:t xml:space="preserve"> / </w:t>
    </w:r>
    <w:r w:rsidRPr="00D731B4">
      <w:rPr>
        <w:rFonts w:ascii="Arial" w:hAnsi="Arial" w:cs="Arial"/>
        <w:b/>
        <w:sz w:val="22"/>
        <w:szCs w:val="22"/>
      </w:rPr>
      <w:fldChar w:fldCharType="begin"/>
    </w:r>
    <w:r w:rsidRPr="00D731B4">
      <w:rPr>
        <w:rFonts w:ascii="Arial" w:hAnsi="Arial" w:cs="Arial"/>
        <w:b/>
        <w:sz w:val="22"/>
        <w:szCs w:val="22"/>
      </w:rPr>
      <w:instrText>NUMPAGES  \* Arabic  \* MERGEFORMAT</w:instrText>
    </w:r>
    <w:r w:rsidRPr="00D731B4">
      <w:rPr>
        <w:rFonts w:ascii="Arial" w:hAnsi="Arial" w:cs="Arial"/>
        <w:b/>
        <w:sz w:val="22"/>
        <w:szCs w:val="22"/>
      </w:rPr>
      <w:fldChar w:fldCharType="separate"/>
    </w:r>
    <w:r w:rsidR="00181663">
      <w:rPr>
        <w:rFonts w:ascii="Arial" w:hAnsi="Arial" w:cs="Arial"/>
        <w:b/>
        <w:noProof/>
        <w:sz w:val="22"/>
        <w:szCs w:val="22"/>
      </w:rPr>
      <w:t>6</w:t>
    </w:r>
    <w:r w:rsidRPr="00D731B4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C6" w:rsidRDefault="001B61C6" w:rsidP="00137B1E">
      <w:r>
        <w:separator/>
      </w:r>
    </w:p>
  </w:footnote>
  <w:footnote w:type="continuationSeparator" w:id="0">
    <w:p w:rsidR="001B61C6" w:rsidRDefault="001B61C6" w:rsidP="0013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C6" w:rsidRDefault="001B61C6">
    <w:pPr>
      <w:pStyle w:val="Head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34D331" wp14:editId="0B96CCA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1C6" w:rsidRDefault="001B61C6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:rsidR="001B61C6" w:rsidRDefault="001B61C6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41"/>
    <w:multiLevelType w:val="hybridMultilevel"/>
    <w:tmpl w:val="E318A8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0CC3"/>
    <w:multiLevelType w:val="hybridMultilevel"/>
    <w:tmpl w:val="937A46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19A1"/>
    <w:multiLevelType w:val="hybridMultilevel"/>
    <w:tmpl w:val="E6083F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751F"/>
    <w:multiLevelType w:val="hybridMultilevel"/>
    <w:tmpl w:val="16F8A2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A75"/>
    <w:multiLevelType w:val="hybridMultilevel"/>
    <w:tmpl w:val="D6C4C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40246"/>
    <w:multiLevelType w:val="hybridMultilevel"/>
    <w:tmpl w:val="D54C43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437D"/>
    <w:multiLevelType w:val="hybridMultilevel"/>
    <w:tmpl w:val="B6BE26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33C63"/>
    <w:multiLevelType w:val="hybridMultilevel"/>
    <w:tmpl w:val="B568CD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B0C7A"/>
    <w:multiLevelType w:val="multilevel"/>
    <w:tmpl w:val="F4EED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E113A4E"/>
    <w:multiLevelType w:val="hybridMultilevel"/>
    <w:tmpl w:val="E05854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20566"/>
    <w:multiLevelType w:val="hybridMultilevel"/>
    <w:tmpl w:val="8E34FC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43537"/>
    <w:multiLevelType w:val="hybridMultilevel"/>
    <w:tmpl w:val="5D04E2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7023A"/>
    <w:multiLevelType w:val="hybridMultilevel"/>
    <w:tmpl w:val="330469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8398A"/>
    <w:multiLevelType w:val="hybridMultilevel"/>
    <w:tmpl w:val="2A0091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D1C74"/>
    <w:multiLevelType w:val="hybridMultilevel"/>
    <w:tmpl w:val="7D467F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D7138"/>
    <w:multiLevelType w:val="multilevel"/>
    <w:tmpl w:val="63DA3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E1"/>
    <w:rsid w:val="000011E9"/>
    <w:rsid w:val="000014D4"/>
    <w:rsid w:val="000110C0"/>
    <w:rsid w:val="00011FE4"/>
    <w:rsid w:val="00012B02"/>
    <w:rsid w:val="000149C4"/>
    <w:rsid w:val="00015297"/>
    <w:rsid w:val="00034D9E"/>
    <w:rsid w:val="00035B05"/>
    <w:rsid w:val="00037F53"/>
    <w:rsid w:val="00040971"/>
    <w:rsid w:val="00042C72"/>
    <w:rsid w:val="00044F65"/>
    <w:rsid w:val="00045830"/>
    <w:rsid w:val="00050C8D"/>
    <w:rsid w:val="00062612"/>
    <w:rsid w:val="000633CD"/>
    <w:rsid w:val="000647CA"/>
    <w:rsid w:val="00067F8D"/>
    <w:rsid w:val="0007132B"/>
    <w:rsid w:val="00075ED8"/>
    <w:rsid w:val="00076074"/>
    <w:rsid w:val="00080D15"/>
    <w:rsid w:val="00081DBE"/>
    <w:rsid w:val="000860E0"/>
    <w:rsid w:val="00097B29"/>
    <w:rsid w:val="000A1B6A"/>
    <w:rsid w:val="000A4E31"/>
    <w:rsid w:val="000A5290"/>
    <w:rsid w:val="000A568B"/>
    <w:rsid w:val="000A6293"/>
    <w:rsid w:val="000B69CE"/>
    <w:rsid w:val="000C2DC5"/>
    <w:rsid w:val="000C3B0F"/>
    <w:rsid w:val="000D3D47"/>
    <w:rsid w:val="000E0544"/>
    <w:rsid w:val="000E6F3C"/>
    <w:rsid w:val="000F1E9E"/>
    <w:rsid w:val="000F50BE"/>
    <w:rsid w:val="0010357D"/>
    <w:rsid w:val="001046D5"/>
    <w:rsid w:val="00105B8F"/>
    <w:rsid w:val="00106362"/>
    <w:rsid w:val="00110878"/>
    <w:rsid w:val="001220F0"/>
    <w:rsid w:val="0012497A"/>
    <w:rsid w:val="00125380"/>
    <w:rsid w:val="00133912"/>
    <w:rsid w:val="00134682"/>
    <w:rsid w:val="001368BD"/>
    <w:rsid w:val="00137B1E"/>
    <w:rsid w:val="00146F6A"/>
    <w:rsid w:val="00151D90"/>
    <w:rsid w:val="00153768"/>
    <w:rsid w:val="001577B6"/>
    <w:rsid w:val="00162CF5"/>
    <w:rsid w:val="001663D5"/>
    <w:rsid w:val="001712B2"/>
    <w:rsid w:val="0018028B"/>
    <w:rsid w:val="00181663"/>
    <w:rsid w:val="001A2BC4"/>
    <w:rsid w:val="001A2FE3"/>
    <w:rsid w:val="001A7761"/>
    <w:rsid w:val="001B61C6"/>
    <w:rsid w:val="001C12AA"/>
    <w:rsid w:val="001C2924"/>
    <w:rsid w:val="001C2AD4"/>
    <w:rsid w:val="001C3987"/>
    <w:rsid w:val="001D17EE"/>
    <w:rsid w:val="001D1B22"/>
    <w:rsid w:val="001D2360"/>
    <w:rsid w:val="001D674F"/>
    <w:rsid w:val="001D7065"/>
    <w:rsid w:val="001E185B"/>
    <w:rsid w:val="001E3E4A"/>
    <w:rsid w:val="001E41BC"/>
    <w:rsid w:val="001E43E6"/>
    <w:rsid w:val="001E4AEC"/>
    <w:rsid w:val="001F05F6"/>
    <w:rsid w:val="001F2FEF"/>
    <w:rsid w:val="00216FB6"/>
    <w:rsid w:val="00232BE3"/>
    <w:rsid w:val="0023538E"/>
    <w:rsid w:val="00241C23"/>
    <w:rsid w:val="00251938"/>
    <w:rsid w:val="00254A8A"/>
    <w:rsid w:val="00262B22"/>
    <w:rsid w:val="002763DA"/>
    <w:rsid w:val="00280050"/>
    <w:rsid w:val="00285CAC"/>
    <w:rsid w:val="00287CB4"/>
    <w:rsid w:val="0029774B"/>
    <w:rsid w:val="002A56D2"/>
    <w:rsid w:val="002A7FAD"/>
    <w:rsid w:val="002B43E6"/>
    <w:rsid w:val="002C3304"/>
    <w:rsid w:val="002C774A"/>
    <w:rsid w:val="002D5941"/>
    <w:rsid w:val="002D71E1"/>
    <w:rsid w:val="002E037B"/>
    <w:rsid w:val="002E0A55"/>
    <w:rsid w:val="002F1407"/>
    <w:rsid w:val="002F150E"/>
    <w:rsid w:val="0030517A"/>
    <w:rsid w:val="00312F09"/>
    <w:rsid w:val="00313A60"/>
    <w:rsid w:val="003178FC"/>
    <w:rsid w:val="003226DA"/>
    <w:rsid w:val="00336343"/>
    <w:rsid w:val="00337B00"/>
    <w:rsid w:val="003435D9"/>
    <w:rsid w:val="00350CF3"/>
    <w:rsid w:val="00352549"/>
    <w:rsid w:val="003537EB"/>
    <w:rsid w:val="00361250"/>
    <w:rsid w:val="00361440"/>
    <w:rsid w:val="00362693"/>
    <w:rsid w:val="00370FB7"/>
    <w:rsid w:val="003753FE"/>
    <w:rsid w:val="00377961"/>
    <w:rsid w:val="00382C68"/>
    <w:rsid w:val="00386F07"/>
    <w:rsid w:val="0038762E"/>
    <w:rsid w:val="003973DA"/>
    <w:rsid w:val="003A100A"/>
    <w:rsid w:val="003A659D"/>
    <w:rsid w:val="003A699D"/>
    <w:rsid w:val="003C53E1"/>
    <w:rsid w:val="003C7685"/>
    <w:rsid w:val="003C7BD3"/>
    <w:rsid w:val="003D261F"/>
    <w:rsid w:val="003D5396"/>
    <w:rsid w:val="003E0C00"/>
    <w:rsid w:val="003E2288"/>
    <w:rsid w:val="003E47E7"/>
    <w:rsid w:val="003E702D"/>
    <w:rsid w:val="003F0708"/>
    <w:rsid w:val="003F53A5"/>
    <w:rsid w:val="0040703D"/>
    <w:rsid w:val="00411CDE"/>
    <w:rsid w:val="00413AA3"/>
    <w:rsid w:val="00414311"/>
    <w:rsid w:val="00420DC3"/>
    <w:rsid w:val="00426300"/>
    <w:rsid w:val="00435CB2"/>
    <w:rsid w:val="004361C0"/>
    <w:rsid w:val="0043636B"/>
    <w:rsid w:val="00437F60"/>
    <w:rsid w:val="004425BA"/>
    <w:rsid w:val="004506E0"/>
    <w:rsid w:val="00450788"/>
    <w:rsid w:val="00450CEF"/>
    <w:rsid w:val="00453585"/>
    <w:rsid w:val="0045558D"/>
    <w:rsid w:val="00457C74"/>
    <w:rsid w:val="00462E62"/>
    <w:rsid w:val="004651EE"/>
    <w:rsid w:val="0046572A"/>
    <w:rsid w:val="00474B9F"/>
    <w:rsid w:val="004800DD"/>
    <w:rsid w:val="004824AE"/>
    <w:rsid w:val="00485A74"/>
    <w:rsid w:val="00487F18"/>
    <w:rsid w:val="004A1E01"/>
    <w:rsid w:val="004A5CAE"/>
    <w:rsid w:val="004B5E21"/>
    <w:rsid w:val="004C615C"/>
    <w:rsid w:val="004D47E4"/>
    <w:rsid w:val="004D579E"/>
    <w:rsid w:val="004D6215"/>
    <w:rsid w:val="004D6D99"/>
    <w:rsid w:val="004E19A7"/>
    <w:rsid w:val="004E231B"/>
    <w:rsid w:val="004F074C"/>
    <w:rsid w:val="004F3347"/>
    <w:rsid w:val="004F549E"/>
    <w:rsid w:val="00500245"/>
    <w:rsid w:val="00502053"/>
    <w:rsid w:val="005023EF"/>
    <w:rsid w:val="00510799"/>
    <w:rsid w:val="005128CD"/>
    <w:rsid w:val="00515192"/>
    <w:rsid w:val="00515767"/>
    <w:rsid w:val="0051603D"/>
    <w:rsid w:val="00517FF1"/>
    <w:rsid w:val="0052111B"/>
    <w:rsid w:val="005211FF"/>
    <w:rsid w:val="0052463A"/>
    <w:rsid w:val="005268D0"/>
    <w:rsid w:val="00527C64"/>
    <w:rsid w:val="005369DD"/>
    <w:rsid w:val="00537B31"/>
    <w:rsid w:val="005432FF"/>
    <w:rsid w:val="00543826"/>
    <w:rsid w:val="005442BB"/>
    <w:rsid w:val="00545A7B"/>
    <w:rsid w:val="00547A53"/>
    <w:rsid w:val="005513B1"/>
    <w:rsid w:val="005523B5"/>
    <w:rsid w:val="005564F6"/>
    <w:rsid w:val="0056183F"/>
    <w:rsid w:val="00564EB9"/>
    <w:rsid w:val="0057617B"/>
    <w:rsid w:val="00580BA3"/>
    <w:rsid w:val="00581BDF"/>
    <w:rsid w:val="00593EB6"/>
    <w:rsid w:val="005A1430"/>
    <w:rsid w:val="005A6A2C"/>
    <w:rsid w:val="005A7128"/>
    <w:rsid w:val="005B0F09"/>
    <w:rsid w:val="005B5288"/>
    <w:rsid w:val="005B6C60"/>
    <w:rsid w:val="005C0897"/>
    <w:rsid w:val="005C0A85"/>
    <w:rsid w:val="005C298E"/>
    <w:rsid w:val="005D1AE4"/>
    <w:rsid w:val="005D2773"/>
    <w:rsid w:val="005D5381"/>
    <w:rsid w:val="005E2060"/>
    <w:rsid w:val="005E7D75"/>
    <w:rsid w:val="005F427D"/>
    <w:rsid w:val="005F448F"/>
    <w:rsid w:val="0060006D"/>
    <w:rsid w:val="0060068D"/>
    <w:rsid w:val="00601F37"/>
    <w:rsid w:val="006162E4"/>
    <w:rsid w:val="006215E2"/>
    <w:rsid w:val="00625003"/>
    <w:rsid w:val="0063072F"/>
    <w:rsid w:val="006323FF"/>
    <w:rsid w:val="00632A0A"/>
    <w:rsid w:val="006408F0"/>
    <w:rsid w:val="006436B2"/>
    <w:rsid w:val="00647344"/>
    <w:rsid w:val="00650C39"/>
    <w:rsid w:val="00652B75"/>
    <w:rsid w:val="0066043D"/>
    <w:rsid w:val="00665014"/>
    <w:rsid w:val="00667C72"/>
    <w:rsid w:val="006711DE"/>
    <w:rsid w:val="0067538F"/>
    <w:rsid w:val="00681A50"/>
    <w:rsid w:val="0068259C"/>
    <w:rsid w:val="00684A8D"/>
    <w:rsid w:val="0068613C"/>
    <w:rsid w:val="0069096B"/>
    <w:rsid w:val="006949C8"/>
    <w:rsid w:val="006B5BFD"/>
    <w:rsid w:val="006B6604"/>
    <w:rsid w:val="006C240D"/>
    <w:rsid w:val="006D4F5C"/>
    <w:rsid w:val="006E327B"/>
    <w:rsid w:val="006E35AB"/>
    <w:rsid w:val="006E5D81"/>
    <w:rsid w:val="006E7AE9"/>
    <w:rsid w:val="006F4224"/>
    <w:rsid w:val="007004F8"/>
    <w:rsid w:val="00701382"/>
    <w:rsid w:val="00702655"/>
    <w:rsid w:val="00703876"/>
    <w:rsid w:val="00703B8E"/>
    <w:rsid w:val="0070554E"/>
    <w:rsid w:val="0070624C"/>
    <w:rsid w:val="0072492C"/>
    <w:rsid w:val="0073660D"/>
    <w:rsid w:val="007409F4"/>
    <w:rsid w:val="00740D2F"/>
    <w:rsid w:val="00751932"/>
    <w:rsid w:val="00760807"/>
    <w:rsid w:val="00766EF9"/>
    <w:rsid w:val="00774935"/>
    <w:rsid w:val="007830D6"/>
    <w:rsid w:val="00784D7E"/>
    <w:rsid w:val="007871BD"/>
    <w:rsid w:val="00791D3E"/>
    <w:rsid w:val="00792255"/>
    <w:rsid w:val="007941CA"/>
    <w:rsid w:val="00795127"/>
    <w:rsid w:val="007A0C73"/>
    <w:rsid w:val="007A278B"/>
    <w:rsid w:val="007A38EA"/>
    <w:rsid w:val="007A4978"/>
    <w:rsid w:val="007C0D24"/>
    <w:rsid w:val="007C1EA0"/>
    <w:rsid w:val="007D0711"/>
    <w:rsid w:val="007D336E"/>
    <w:rsid w:val="007D4696"/>
    <w:rsid w:val="007E3C23"/>
    <w:rsid w:val="007F0B50"/>
    <w:rsid w:val="007F1F55"/>
    <w:rsid w:val="007F3158"/>
    <w:rsid w:val="007F36BA"/>
    <w:rsid w:val="007F55A5"/>
    <w:rsid w:val="00805DCA"/>
    <w:rsid w:val="00806AFE"/>
    <w:rsid w:val="008178FC"/>
    <w:rsid w:val="0082291F"/>
    <w:rsid w:val="008252AF"/>
    <w:rsid w:val="00826C4B"/>
    <w:rsid w:val="00826DC5"/>
    <w:rsid w:val="00831C02"/>
    <w:rsid w:val="00832251"/>
    <w:rsid w:val="0083546F"/>
    <w:rsid w:val="008360E6"/>
    <w:rsid w:val="0084038F"/>
    <w:rsid w:val="0085075D"/>
    <w:rsid w:val="00850BFB"/>
    <w:rsid w:val="00851A87"/>
    <w:rsid w:val="008568DE"/>
    <w:rsid w:val="00861164"/>
    <w:rsid w:val="00864F1E"/>
    <w:rsid w:val="008721E8"/>
    <w:rsid w:val="00875024"/>
    <w:rsid w:val="00877E33"/>
    <w:rsid w:val="00880AF3"/>
    <w:rsid w:val="008829A7"/>
    <w:rsid w:val="008836A2"/>
    <w:rsid w:val="0088690E"/>
    <w:rsid w:val="00887CF2"/>
    <w:rsid w:val="008905A5"/>
    <w:rsid w:val="00891095"/>
    <w:rsid w:val="00894B1D"/>
    <w:rsid w:val="00894E84"/>
    <w:rsid w:val="00895F5F"/>
    <w:rsid w:val="00896657"/>
    <w:rsid w:val="0089798E"/>
    <w:rsid w:val="008A0DE6"/>
    <w:rsid w:val="008A1858"/>
    <w:rsid w:val="008A4E39"/>
    <w:rsid w:val="008B7408"/>
    <w:rsid w:val="008C5F99"/>
    <w:rsid w:val="008E0496"/>
    <w:rsid w:val="008E16C7"/>
    <w:rsid w:val="008E1BFD"/>
    <w:rsid w:val="008E4EF6"/>
    <w:rsid w:val="008F150B"/>
    <w:rsid w:val="008F1E00"/>
    <w:rsid w:val="008F4A13"/>
    <w:rsid w:val="00910700"/>
    <w:rsid w:val="00910A51"/>
    <w:rsid w:val="009120EB"/>
    <w:rsid w:val="00912ED5"/>
    <w:rsid w:val="00917205"/>
    <w:rsid w:val="00924295"/>
    <w:rsid w:val="00924E02"/>
    <w:rsid w:val="00927D35"/>
    <w:rsid w:val="009303E4"/>
    <w:rsid w:val="009349EC"/>
    <w:rsid w:val="00935971"/>
    <w:rsid w:val="00937016"/>
    <w:rsid w:val="00940242"/>
    <w:rsid w:val="00951CDE"/>
    <w:rsid w:val="00955E7A"/>
    <w:rsid w:val="009606FD"/>
    <w:rsid w:val="0096129E"/>
    <w:rsid w:val="0097088E"/>
    <w:rsid w:val="009829D6"/>
    <w:rsid w:val="00983497"/>
    <w:rsid w:val="0098542A"/>
    <w:rsid w:val="00985C89"/>
    <w:rsid w:val="00987F8B"/>
    <w:rsid w:val="009965A1"/>
    <w:rsid w:val="009A13DF"/>
    <w:rsid w:val="009B286E"/>
    <w:rsid w:val="009B46AB"/>
    <w:rsid w:val="009C27C6"/>
    <w:rsid w:val="009C4D04"/>
    <w:rsid w:val="009C50F9"/>
    <w:rsid w:val="009C5257"/>
    <w:rsid w:val="009C6D59"/>
    <w:rsid w:val="009D21CC"/>
    <w:rsid w:val="009D543B"/>
    <w:rsid w:val="009F2A46"/>
    <w:rsid w:val="00A10CDD"/>
    <w:rsid w:val="00A1186B"/>
    <w:rsid w:val="00A13687"/>
    <w:rsid w:val="00A13B64"/>
    <w:rsid w:val="00A16EDB"/>
    <w:rsid w:val="00A17E36"/>
    <w:rsid w:val="00A20978"/>
    <w:rsid w:val="00A234CF"/>
    <w:rsid w:val="00A240AE"/>
    <w:rsid w:val="00A26B07"/>
    <w:rsid w:val="00A346C3"/>
    <w:rsid w:val="00A36715"/>
    <w:rsid w:val="00A42EA8"/>
    <w:rsid w:val="00A46E74"/>
    <w:rsid w:val="00A47CA8"/>
    <w:rsid w:val="00A50285"/>
    <w:rsid w:val="00A5139B"/>
    <w:rsid w:val="00A55DDD"/>
    <w:rsid w:val="00A6391B"/>
    <w:rsid w:val="00A63ADD"/>
    <w:rsid w:val="00A66F9F"/>
    <w:rsid w:val="00A713EE"/>
    <w:rsid w:val="00A74368"/>
    <w:rsid w:val="00A800A8"/>
    <w:rsid w:val="00A853C8"/>
    <w:rsid w:val="00A92AA1"/>
    <w:rsid w:val="00A95631"/>
    <w:rsid w:val="00A95F0B"/>
    <w:rsid w:val="00A96038"/>
    <w:rsid w:val="00AA3416"/>
    <w:rsid w:val="00AA63D7"/>
    <w:rsid w:val="00AB616D"/>
    <w:rsid w:val="00AC6596"/>
    <w:rsid w:val="00AC6799"/>
    <w:rsid w:val="00AD7438"/>
    <w:rsid w:val="00AE3B0D"/>
    <w:rsid w:val="00AE4DCF"/>
    <w:rsid w:val="00AF1B7C"/>
    <w:rsid w:val="00AF4E93"/>
    <w:rsid w:val="00AF53E0"/>
    <w:rsid w:val="00AF7DDF"/>
    <w:rsid w:val="00B06702"/>
    <w:rsid w:val="00B135D1"/>
    <w:rsid w:val="00B22D62"/>
    <w:rsid w:val="00B23A4B"/>
    <w:rsid w:val="00B25D3E"/>
    <w:rsid w:val="00B36FCF"/>
    <w:rsid w:val="00B4252F"/>
    <w:rsid w:val="00B42FB6"/>
    <w:rsid w:val="00B44EB3"/>
    <w:rsid w:val="00B45D2E"/>
    <w:rsid w:val="00B500D1"/>
    <w:rsid w:val="00B5359E"/>
    <w:rsid w:val="00B56565"/>
    <w:rsid w:val="00B57D9F"/>
    <w:rsid w:val="00B6064F"/>
    <w:rsid w:val="00B6154A"/>
    <w:rsid w:val="00B64B00"/>
    <w:rsid w:val="00B653DC"/>
    <w:rsid w:val="00B67B21"/>
    <w:rsid w:val="00B720EF"/>
    <w:rsid w:val="00B76544"/>
    <w:rsid w:val="00B77CF5"/>
    <w:rsid w:val="00B82DFD"/>
    <w:rsid w:val="00B86AF8"/>
    <w:rsid w:val="00B87FC6"/>
    <w:rsid w:val="00B913E8"/>
    <w:rsid w:val="00B921C2"/>
    <w:rsid w:val="00B94F20"/>
    <w:rsid w:val="00B96BF7"/>
    <w:rsid w:val="00BA6213"/>
    <w:rsid w:val="00BA6299"/>
    <w:rsid w:val="00BA73B7"/>
    <w:rsid w:val="00BC2DBC"/>
    <w:rsid w:val="00BD5347"/>
    <w:rsid w:val="00BD5482"/>
    <w:rsid w:val="00BE37E4"/>
    <w:rsid w:val="00BE6252"/>
    <w:rsid w:val="00BE6E20"/>
    <w:rsid w:val="00C058F1"/>
    <w:rsid w:val="00C10D2E"/>
    <w:rsid w:val="00C12C6F"/>
    <w:rsid w:val="00C16D81"/>
    <w:rsid w:val="00C16FB6"/>
    <w:rsid w:val="00C21FF4"/>
    <w:rsid w:val="00C220C0"/>
    <w:rsid w:val="00C25267"/>
    <w:rsid w:val="00C26798"/>
    <w:rsid w:val="00C30CE6"/>
    <w:rsid w:val="00C34467"/>
    <w:rsid w:val="00C34797"/>
    <w:rsid w:val="00C37375"/>
    <w:rsid w:val="00C37D86"/>
    <w:rsid w:val="00C40BF3"/>
    <w:rsid w:val="00C42E7E"/>
    <w:rsid w:val="00C5214A"/>
    <w:rsid w:val="00C525C8"/>
    <w:rsid w:val="00C56607"/>
    <w:rsid w:val="00C566D6"/>
    <w:rsid w:val="00C56A86"/>
    <w:rsid w:val="00C577A9"/>
    <w:rsid w:val="00C7480C"/>
    <w:rsid w:val="00C756BF"/>
    <w:rsid w:val="00C8426B"/>
    <w:rsid w:val="00C846A4"/>
    <w:rsid w:val="00C85EE5"/>
    <w:rsid w:val="00CA4CB6"/>
    <w:rsid w:val="00CA6B49"/>
    <w:rsid w:val="00CB5BAC"/>
    <w:rsid w:val="00CB6C09"/>
    <w:rsid w:val="00CC5BA5"/>
    <w:rsid w:val="00CD6000"/>
    <w:rsid w:val="00CE223A"/>
    <w:rsid w:val="00CE3BAE"/>
    <w:rsid w:val="00CE53EA"/>
    <w:rsid w:val="00CF05A1"/>
    <w:rsid w:val="00CF2240"/>
    <w:rsid w:val="00CF779C"/>
    <w:rsid w:val="00D00D5F"/>
    <w:rsid w:val="00D14AE1"/>
    <w:rsid w:val="00D172E8"/>
    <w:rsid w:val="00D25D14"/>
    <w:rsid w:val="00D25DA0"/>
    <w:rsid w:val="00D2646F"/>
    <w:rsid w:val="00D335CA"/>
    <w:rsid w:val="00D369C0"/>
    <w:rsid w:val="00D376FD"/>
    <w:rsid w:val="00D44891"/>
    <w:rsid w:val="00D47606"/>
    <w:rsid w:val="00D565A1"/>
    <w:rsid w:val="00D57227"/>
    <w:rsid w:val="00D72C7A"/>
    <w:rsid w:val="00D731B4"/>
    <w:rsid w:val="00D73454"/>
    <w:rsid w:val="00D76C57"/>
    <w:rsid w:val="00D90E87"/>
    <w:rsid w:val="00D940E5"/>
    <w:rsid w:val="00D9579E"/>
    <w:rsid w:val="00D95EED"/>
    <w:rsid w:val="00DA1B57"/>
    <w:rsid w:val="00DA2240"/>
    <w:rsid w:val="00DB1134"/>
    <w:rsid w:val="00DB3080"/>
    <w:rsid w:val="00DC0FAE"/>
    <w:rsid w:val="00DC4557"/>
    <w:rsid w:val="00DC7FB9"/>
    <w:rsid w:val="00DD00DA"/>
    <w:rsid w:val="00DD398C"/>
    <w:rsid w:val="00DD4CF7"/>
    <w:rsid w:val="00DE05D8"/>
    <w:rsid w:val="00DE17FC"/>
    <w:rsid w:val="00DE39B4"/>
    <w:rsid w:val="00DF64D3"/>
    <w:rsid w:val="00DF70D5"/>
    <w:rsid w:val="00E00DAE"/>
    <w:rsid w:val="00E06676"/>
    <w:rsid w:val="00E1706D"/>
    <w:rsid w:val="00E178B2"/>
    <w:rsid w:val="00E20597"/>
    <w:rsid w:val="00E2153D"/>
    <w:rsid w:val="00E24D2E"/>
    <w:rsid w:val="00E25166"/>
    <w:rsid w:val="00E278A7"/>
    <w:rsid w:val="00E317FF"/>
    <w:rsid w:val="00E31C2B"/>
    <w:rsid w:val="00E32F1C"/>
    <w:rsid w:val="00E360D0"/>
    <w:rsid w:val="00E362BA"/>
    <w:rsid w:val="00E451AA"/>
    <w:rsid w:val="00E46A89"/>
    <w:rsid w:val="00E46B8B"/>
    <w:rsid w:val="00E46C91"/>
    <w:rsid w:val="00E4740B"/>
    <w:rsid w:val="00E527A2"/>
    <w:rsid w:val="00E543DE"/>
    <w:rsid w:val="00E56CAF"/>
    <w:rsid w:val="00E61DD2"/>
    <w:rsid w:val="00E666DE"/>
    <w:rsid w:val="00E70D02"/>
    <w:rsid w:val="00E74FC8"/>
    <w:rsid w:val="00E7648C"/>
    <w:rsid w:val="00E80E43"/>
    <w:rsid w:val="00E82D5D"/>
    <w:rsid w:val="00E83B37"/>
    <w:rsid w:val="00E84C8D"/>
    <w:rsid w:val="00E85FB8"/>
    <w:rsid w:val="00E90775"/>
    <w:rsid w:val="00E928CE"/>
    <w:rsid w:val="00E92F86"/>
    <w:rsid w:val="00E958B9"/>
    <w:rsid w:val="00E97C31"/>
    <w:rsid w:val="00EA7705"/>
    <w:rsid w:val="00EA7DBD"/>
    <w:rsid w:val="00EB2975"/>
    <w:rsid w:val="00EB5109"/>
    <w:rsid w:val="00EC1FE9"/>
    <w:rsid w:val="00ED07B1"/>
    <w:rsid w:val="00ED2EC2"/>
    <w:rsid w:val="00ED4934"/>
    <w:rsid w:val="00EF36E8"/>
    <w:rsid w:val="00F00094"/>
    <w:rsid w:val="00F0238A"/>
    <w:rsid w:val="00F07C0C"/>
    <w:rsid w:val="00F10DE5"/>
    <w:rsid w:val="00F115FB"/>
    <w:rsid w:val="00F250E0"/>
    <w:rsid w:val="00F30B7D"/>
    <w:rsid w:val="00F3175E"/>
    <w:rsid w:val="00F32EAC"/>
    <w:rsid w:val="00F42909"/>
    <w:rsid w:val="00F5096C"/>
    <w:rsid w:val="00F51D76"/>
    <w:rsid w:val="00F52B2B"/>
    <w:rsid w:val="00F53D8E"/>
    <w:rsid w:val="00F54B01"/>
    <w:rsid w:val="00F556F1"/>
    <w:rsid w:val="00F57748"/>
    <w:rsid w:val="00F621DE"/>
    <w:rsid w:val="00F7001A"/>
    <w:rsid w:val="00F70D43"/>
    <w:rsid w:val="00F716C0"/>
    <w:rsid w:val="00F80C4C"/>
    <w:rsid w:val="00F81567"/>
    <w:rsid w:val="00F950B7"/>
    <w:rsid w:val="00FA04F6"/>
    <w:rsid w:val="00FA2C9C"/>
    <w:rsid w:val="00FA79B8"/>
    <w:rsid w:val="00FB24CF"/>
    <w:rsid w:val="00FB5974"/>
    <w:rsid w:val="00FB7EA5"/>
    <w:rsid w:val="00FC10E5"/>
    <w:rsid w:val="00FC14AA"/>
    <w:rsid w:val="00FC2830"/>
    <w:rsid w:val="00FD54BF"/>
    <w:rsid w:val="00FD7F59"/>
    <w:rsid w:val="00FE0412"/>
    <w:rsid w:val="00FE5F50"/>
    <w:rsid w:val="00FE6EF2"/>
    <w:rsid w:val="00FF569A"/>
    <w:rsid w:val="00FF670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qFormat/>
    <w:rsid w:val="002D7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52B75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color w:val="80808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52B75"/>
    <w:pPr>
      <w:keepNext/>
      <w:outlineLvl w:val="6"/>
    </w:pPr>
    <w:rPr>
      <w:rFonts w:ascii="Times New Roman" w:eastAsia="Times New Roman" w:hAnsi="Times New Roman" w:cs="Times New Roman"/>
      <w:i/>
      <w:iCs/>
      <w:color w:val="808080"/>
      <w:sz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1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95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86"/>
    <w:rPr>
      <w:rFonts w:ascii="Tahoma" w:hAnsi="Tahoma" w:cs="Tahoma"/>
      <w:sz w:val="16"/>
      <w:szCs w:val="16"/>
      <w:lang w:val="et-EE"/>
    </w:rPr>
  </w:style>
  <w:style w:type="paragraph" w:styleId="Caption">
    <w:name w:val="caption"/>
    <w:basedOn w:val="Normal"/>
    <w:next w:val="Normal"/>
    <w:uiPriority w:val="35"/>
    <w:unhideWhenUsed/>
    <w:qFormat/>
    <w:rsid w:val="0051603D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C0C"/>
    <w:rPr>
      <w:strike w:val="0"/>
      <w:dstrike w:val="0"/>
      <w:color w:val="0000FF"/>
      <w:u w:val="none"/>
      <w:effect w:val="none"/>
    </w:rPr>
  </w:style>
  <w:style w:type="character" w:customStyle="1" w:styleId="Heading5Char">
    <w:name w:val="Heading 5 Char"/>
    <w:basedOn w:val="DefaultParagraphFont"/>
    <w:link w:val="Heading5"/>
    <w:rsid w:val="00652B75"/>
    <w:rPr>
      <w:rFonts w:ascii="Times New Roman" w:eastAsia="Times New Roman" w:hAnsi="Times New Roman" w:cs="Times New Roman"/>
      <w:b/>
      <w:bCs/>
      <w:i/>
      <w:iCs/>
      <w:color w:val="808080"/>
      <w:lang w:val="en-GB"/>
    </w:rPr>
  </w:style>
  <w:style w:type="character" w:customStyle="1" w:styleId="Heading7Char">
    <w:name w:val="Heading 7 Char"/>
    <w:basedOn w:val="DefaultParagraphFont"/>
    <w:link w:val="Heading7"/>
    <w:rsid w:val="00652B75"/>
    <w:rPr>
      <w:rFonts w:ascii="Times New Roman" w:eastAsia="Times New Roman" w:hAnsi="Times New Roman" w:cs="Times New Roman"/>
      <w:i/>
      <w:iCs/>
      <w:color w:val="808080"/>
      <w:sz w:val="20"/>
      <w:lang w:val="et-EE"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ED8"/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896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57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57"/>
    <w:rPr>
      <w:b/>
      <w:bCs/>
      <w:sz w:val="20"/>
      <w:szCs w:val="20"/>
      <w:lang w:val="et-EE"/>
    </w:rPr>
  </w:style>
  <w:style w:type="paragraph" w:styleId="NormalWeb">
    <w:name w:val="Normal (Web)"/>
    <w:basedOn w:val="Normal"/>
    <w:uiPriority w:val="99"/>
    <w:semiHidden/>
    <w:unhideWhenUsed/>
    <w:rsid w:val="00C748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37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1E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137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B1E"/>
    <w:rPr>
      <w:lang w:val="et-EE"/>
    </w:rPr>
  </w:style>
  <w:style w:type="paragraph" w:styleId="TableofFigures">
    <w:name w:val="table of figures"/>
    <w:basedOn w:val="Normal"/>
    <w:next w:val="Normal"/>
    <w:uiPriority w:val="99"/>
    <w:unhideWhenUsed/>
    <w:rsid w:val="005513B1"/>
  </w:style>
  <w:style w:type="paragraph" w:styleId="NoSpacing">
    <w:name w:val="No Spacing"/>
    <w:uiPriority w:val="1"/>
    <w:qFormat/>
    <w:rsid w:val="000860E0"/>
    <w:rPr>
      <w:lang w:val="et-EE"/>
    </w:rPr>
  </w:style>
  <w:style w:type="paragraph" w:styleId="Revision">
    <w:name w:val="Revision"/>
    <w:hidden/>
    <w:uiPriority w:val="99"/>
    <w:semiHidden/>
    <w:rsid w:val="0057617B"/>
    <w:rPr>
      <w:lang w:val="et-E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03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03E4"/>
    <w:rPr>
      <w:sz w:val="20"/>
      <w:szCs w:val="20"/>
      <w:lang w:val="et-EE"/>
    </w:rPr>
  </w:style>
  <w:style w:type="character" w:styleId="EndnoteReference">
    <w:name w:val="endnote reference"/>
    <w:basedOn w:val="DefaultParagraphFont"/>
    <w:uiPriority w:val="99"/>
    <w:semiHidden/>
    <w:unhideWhenUsed/>
    <w:rsid w:val="009303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qFormat/>
    <w:rsid w:val="002D7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52B75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color w:val="80808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52B75"/>
    <w:pPr>
      <w:keepNext/>
      <w:outlineLvl w:val="6"/>
    </w:pPr>
    <w:rPr>
      <w:rFonts w:ascii="Times New Roman" w:eastAsia="Times New Roman" w:hAnsi="Times New Roman" w:cs="Times New Roman"/>
      <w:i/>
      <w:iCs/>
      <w:color w:val="808080"/>
      <w:sz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1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95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86"/>
    <w:rPr>
      <w:rFonts w:ascii="Tahoma" w:hAnsi="Tahoma" w:cs="Tahoma"/>
      <w:sz w:val="16"/>
      <w:szCs w:val="16"/>
      <w:lang w:val="et-EE"/>
    </w:rPr>
  </w:style>
  <w:style w:type="paragraph" w:styleId="Caption">
    <w:name w:val="caption"/>
    <w:basedOn w:val="Normal"/>
    <w:next w:val="Normal"/>
    <w:uiPriority w:val="35"/>
    <w:unhideWhenUsed/>
    <w:qFormat/>
    <w:rsid w:val="0051603D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C0C"/>
    <w:rPr>
      <w:strike w:val="0"/>
      <w:dstrike w:val="0"/>
      <w:color w:val="0000FF"/>
      <w:u w:val="none"/>
      <w:effect w:val="none"/>
    </w:rPr>
  </w:style>
  <w:style w:type="character" w:customStyle="1" w:styleId="Heading5Char">
    <w:name w:val="Heading 5 Char"/>
    <w:basedOn w:val="DefaultParagraphFont"/>
    <w:link w:val="Heading5"/>
    <w:rsid w:val="00652B75"/>
    <w:rPr>
      <w:rFonts w:ascii="Times New Roman" w:eastAsia="Times New Roman" w:hAnsi="Times New Roman" w:cs="Times New Roman"/>
      <w:b/>
      <w:bCs/>
      <w:i/>
      <w:iCs/>
      <w:color w:val="808080"/>
      <w:lang w:val="en-GB"/>
    </w:rPr>
  </w:style>
  <w:style w:type="character" w:customStyle="1" w:styleId="Heading7Char">
    <w:name w:val="Heading 7 Char"/>
    <w:basedOn w:val="DefaultParagraphFont"/>
    <w:link w:val="Heading7"/>
    <w:rsid w:val="00652B75"/>
    <w:rPr>
      <w:rFonts w:ascii="Times New Roman" w:eastAsia="Times New Roman" w:hAnsi="Times New Roman" w:cs="Times New Roman"/>
      <w:i/>
      <w:iCs/>
      <w:color w:val="808080"/>
      <w:sz w:val="20"/>
      <w:lang w:val="et-EE"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ED8"/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896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57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57"/>
    <w:rPr>
      <w:b/>
      <w:bCs/>
      <w:sz w:val="20"/>
      <w:szCs w:val="20"/>
      <w:lang w:val="et-EE"/>
    </w:rPr>
  </w:style>
  <w:style w:type="paragraph" w:styleId="NormalWeb">
    <w:name w:val="Normal (Web)"/>
    <w:basedOn w:val="Normal"/>
    <w:uiPriority w:val="99"/>
    <w:semiHidden/>
    <w:unhideWhenUsed/>
    <w:rsid w:val="00C748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37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1E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137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B1E"/>
    <w:rPr>
      <w:lang w:val="et-EE"/>
    </w:rPr>
  </w:style>
  <w:style w:type="paragraph" w:styleId="TableofFigures">
    <w:name w:val="table of figures"/>
    <w:basedOn w:val="Normal"/>
    <w:next w:val="Normal"/>
    <w:uiPriority w:val="99"/>
    <w:unhideWhenUsed/>
    <w:rsid w:val="005513B1"/>
  </w:style>
  <w:style w:type="paragraph" w:styleId="NoSpacing">
    <w:name w:val="No Spacing"/>
    <w:uiPriority w:val="1"/>
    <w:qFormat/>
    <w:rsid w:val="000860E0"/>
    <w:rPr>
      <w:lang w:val="et-EE"/>
    </w:rPr>
  </w:style>
  <w:style w:type="paragraph" w:styleId="Revision">
    <w:name w:val="Revision"/>
    <w:hidden/>
    <w:uiPriority w:val="99"/>
    <w:semiHidden/>
    <w:rsid w:val="0057617B"/>
    <w:rPr>
      <w:lang w:val="et-E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03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03E4"/>
    <w:rPr>
      <w:sz w:val="20"/>
      <w:szCs w:val="20"/>
      <w:lang w:val="et-EE"/>
    </w:rPr>
  </w:style>
  <w:style w:type="character" w:styleId="EndnoteReference">
    <w:name w:val="endnote reference"/>
    <w:basedOn w:val="DefaultParagraphFont"/>
    <w:uiPriority w:val="99"/>
    <w:semiHidden/>
    <w:unhideWhenUsed/>
    <w:rsid w:val="00930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2740-1C8D-4C66-9658-E9E2193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1821</Words>
  <Characters>10563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Kaitseliidu liikumisharrastuse – ja spordistrateegia 02.04.2013</vt:lpstr>
      <vt:lpstr>Kaitseliidu liikumisharrastuse – ja spordistrateegia 02.04.2013</vt:lpstr>
    </vt:vector>
  </TitlesOfParts>
  <Company>ESC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Kaitseliidu liikumisharrastuse – ja spordistrateegia 02.04.2013</dc:title>
  <dc:creator>K J</dc:creator>
  <cp:lastModifiedBy>-</cp:lastModifiedBy>
  <cp:revision>4</cp:revision>
  <cp:lastPrinted>2013-03-19T20:28:00Z</cp:lastPrinted>
  <dcterms:created xsi:type="dcterms:W3CDTF">2014-12-11T09:59:00Z</dcterms:created>
  <dcterms:modified xsi:type="dcterms:W3CDTF">2014-12-11T11:19:00Z</dcterms:modified>
</cp:coreProperties>
</file>